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19F94D" w14:textId="77777777" w:rsidR="00B9634A" w:rsidRPr="002B5A4D" w:rsidRDefault="00256C8B">
      <w:pPr>
        <w:spacing w:line="240" w:lineRule="auto"/>
        <w:rPr>
          <w:del w:id="4" w:author="SDS Consulting" w:date="2019-07-01T16:07:00Z"/>
          <w:rFonts w:ascii="Arial" w:eastAsia="Arial" w:hAnsi="Arial" w:cs="Arial"/>
          <w:b/>
          <w:sz w:val="20"/>
          <w:szCs w:val="20"/>
          <w:lang w:val="fr-FR"/>
        </w:rPr>
      </w:pPr>
      <w:del w:id="5" w:author="SDS Consulting" w:date="2019-07-01T16:07:00Z">
        <w:r w:rsidRPr="002B5A4D">
          <w:rPr>
            <w:rFonts w:ascii="Arial" w:eastAsia="Arial" w:hAnsi="Arial" w:cs="Arial"/>
            <w:b/>
            <w:lang w:val="fr-FR"/>
          </w:rPr>
          <w:delText xml:space="preserve">ATELIER : </w:delText>
        </w:r>
        <w:r w:rsidR="008716D3">
          <w:rPr>
            <w:rFonts w:ascii="Arial" w:eastAsia="Arial" w:hAnsi="Arial" w:cs="Arial"/>
            <w:lang w:val="fr-FR"/>
          </w:rPr>
          <w:delText>Compétences de coaching avancées</w:delText>
        </w:r>
      </w:del>
    </w:p>
    <w:p w14:paraId="337DDF08" w14:textId="77777777" w:rsidR="00B9634A" w:rsidRPr="002B5A4D" w:rsidRDefault="00256C8B">
      <w:pPr>
        <w:spacing w:after="0" w:line="240" w:lineRule="auto"/>
        <w:rPr>
          <w:del w:id="6" w:author="SDS Consulting" w:date="2019-07-01T16:07:00Z"/>
          <w:rFonts w:ascii="Arial" w:eastAsia="Arial" w:hAnsi="Arial" w:cs="Arial"/>
          <w:b/>
          <w:lang w:val="fr-FR"/>
        </w:rPr>
      </w:pPr>
      <w:del w:id="7" w:author="SDS Consulting" w:date="2019-07-01T16:07:00Z">
        <w:r w:rsidRPr="002B5A4D">
          <w:rPr>
            <w:rFonts w:ascii="Arial" w:eastAsia="Arial" w:hAnsi="Arial" w:cs="Arial"/>
            <w:lang w:val="fr-FR"/>
          </w:rPr>
          <w:br/>
        </w:r>
        <w:r w:rsidRPr="002B5A4D">
          <w:rPr>
            <w:rFonts w:ascii="Arial" w:eastAsia="Arial" w:hAnsi="Arial" w:cs="Arial"/>
            <w:b/>
            <w:lang w:val="fr-FR"/>
          </w:rPr>
          <w:delText>Ressources de l’atelier :</w:delText>
        </w:r>
      </w:del>
    </w:p>
    <w:p w14:paraId="7EE20A7F" w14:textId="77777777" w:rsidR="00B9634A" w:rsidRPr="002B5A4D" w:rsidRDefault="00B9634A">
      <w:pPr>
        <w:spacing w:after="0" w:line="240" w:lineRule="auto"/>
        <w:rPr>
          <w:del w:id="8" w:author="SDS Consulting" w:date="2019-07-01T16:07:00Z"/>
          <w:sz w:val="20"/>
          <w:szCs w:val="20"/>
          <w:lang w:val="fr-FR"/>
        </w:rPr>
      </w:pPr>
    </w:p>
    <w:p w14:paraId="40B9AD1D" w14:textId="77777777" w:rsidR="00B9634A" w:rsidRPr="00CA635E" w:rsidRDefault="00256C8B">
      <w:pPr>
        <w:numPr>
          <w:ilvl w:val="0"/>
          <w:numId w:val="3"/>
        </w:numPr>
        <w:spacing w:after="0" w:line="240" w:lineRule="auto"/>
        <w:ind w:hanging="360"/>
        <w:contextualSpacing/>
        <w:rPr>
          <w:del w:id="9" w:author="SDS Consulting" w:date="2019-07-01T16:07:00Z"/>
          <w:lang w:val="fr-FR"/>
        </w:rPr>
      </w:pPr>
      <w:del w:id="10" w:author="SDS Consulting" w:date="2019-07-01T16:07:00Z">
        <w:r w:rsidRPr="002B5A4D">
          <w:rPr>
            <w:rFonts w:ascii="Arial" w:eastAsia="Arial" w:hAnsi="Arial" w:cs="Arial"/>
            <w:lang w:val="fr-FR"/>
          </w:rPr>
          <w:delText>Présentation Powerpoint</w:delText>
        </w:r>
      </w:del>
    </w:p>
    <w:p w14:paraId="2E32F87E" w14:textId="77777777" w:rsidR="00CA635E" w:rsidRPr="002B5A4D" w:rsidRDefault="008716D3">
      <w:pPr>
        <w:numPr>
          <w:ilvl w:val="0"/>
          <w:numId w:val="3"/>
        </w:numPr>
        <w:spacing w:after="0" w:line="240" w:lineRule="auto"/>
        <w:ind w:hanging="360"/>
        <w:contextualSpacing/>
        <w:rPr>
          <w:del w:id="11" w:author="SDS Consulting" w:date="2019-07-01T16:07:00Z"/>
          <w:lang w:val="fr-FR"/>
        </w:rPr>
      </w:pPr>
      <w:del w:id="12" w:author="SDS Consulting" w:date="2019-07-01T16:07:00Z">
        <w:r>
          <w:rPr>
            <w:rFonts w:ascii="Arial" w:eastAsia="Arial" w:hAnsi="Arial" w:cs="Arial"/>
            <w:lang w:val="fr-FR"/>
          </w:rPr>
          <w:delText>Guide de stratégies d’intervention orientantes</w:delText>
        </w:r>
      </w:del>
    </w:p>
    <w:p w14:paraId="7473D422" w14:textId="77777777" w:rsidR="00B9634A" w:rsidRPr="002B5A4D" w:rsidRDefault="00B9634A">
      <w:pPr>
        <w:spacing w:after="0" w:line="240" w:lineRule="auto"/>
        <w:rPr>
          <w:del w:id="13" w:author="SDS Consulting" w:date="2019-07-01T16:07:00Z"/>
          <w:sz w:val="20"/>
          <w:szCs w:val="20"/>
          <w:lang w:val="fr-FR"/>
        </w:rPr>
      </w:pPr>
    </w:p>
    <w:p w14:paraId="1A9E1ECE" w14:textId="77777777" w:rsidR="00B9634A" w:rsidRPr="002B5A4D" w:rsidRDefault="00B9634A">
      <w:pPr>
        <w:spacing w:after="0" w:line="240" w:lineRule="auto"/>
        <w:rPr>
          <w:del w:id="14" w:author="SDS Consulting" w:date="2019-07-01T16:07:00Z"/>
          <w:sz w:val="20"/>
          <w:szCs w:val="20"/>
          <w:lang w:val="fr-FR"/>
        </w:rPr>
      </w:pPr>
    </w:p>
    <w:tbl>
      <w:tblPr>
        <w:tblStyle w:val="Grilledutableau"/>
        <w:tblW w:w="0" w:type="auto"/>
        <w:tblInd w:w="108" w:type="dxa"/>
        <w:shd w:val="clear" w:color="auto" w:fill="EEECE1" w:themeFill="background2"/>
        <w:tblLook w:val="04A0" w:firstRow="1" w:lastRow="0" w:firstColumn="1" w:lastColumn="0" w:noHBand="0" w:noVBand="1"/>
      </w:tblPr>
      <w:tblGrid>
        <w:gridCol w:w="14884"/>
        <w:gridCol w:w="7"/>
        <w:tblGridChange w:id="15">
          <w:tblGrid>
            <w:gridCol w:w="7"/>
            <w:gridCol w:w="14884"/>
          </w:tblGrid>
        </w:tblGridChange>
      </w:tblGrid>
      <w:tr w:rsidR="008D27D6" w:rsidRPr="00D969F5" w14:paraId="27FB3BFA" w14:textId="77777777" w:rsidTr="0031666B">
        <w:trPr>
          <w:trHeight w:val="1542"/>
          <w:ins w:id="16" w:author="SDS Consulting" w:date="2019-07-01T16:07:00Z"/>
        </w:trPr>
        <w:tc>
          <w:tcPr>
            <w:tcW w:w="14884" w:type="dxa"/>
            <w:gridSpan w:val="2"/>
            <w:shd w:val="clear" w:color="auto" w:fill="F9BE00"/>
          </w:tcPr>
          <w:p w14:paraId="43AEBDFC" w14:textId="77777777" w:rsidR="008D27D6" w:rsidRPr="00D969F5"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17" w:author="SDS Consulting" w:date="2019-07-01T16:07:00Z"/>
                <w:rFonts w:ascii="Gill Sans MT" w:hAnsi="Gill Sans MT"/>
                <w:b/>
                <w:sz w:val="32"/>
              </w:rPr>
            </w:pPr>
            <w:ins w:id="18" w:author="SDS Consulting" w:date="2019-07-01T16:07:00Z">
              <w:r w:rsidRPr="00D969F5">
                <w:rPr>
                  <w:rFonts w:ascii="Gill Sans MT" w:hAnsi="Gill Sans MT"/>
                  <w:b/>
                  <w:sz w:val="32"/>
                </w:rPr>
                <w:t>FORMATION INITIALE DES CONSEILLERS ET DES MANAGERS DE CAREER CENTER</w:t>
              </w:r>
            </w:ins>
          </w:p>
          <w:p w14:paraId="21BB42B7" w14:textId="77777777" w:rsidR="008D27D6" w:rsidRPr="00D969F5"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19" w:author="SDS Consulting" w:date="2019-07-01T16:07:00Z"/>
                <w:rFonts w:ascii="Gill Sans MT" w:hAnsi="Gill Sans MT"/>
                <w:b/>
                <w:sz w:val="32"/>
              </w:rPr>
            </w:pPr>
            <w:ins w:id="20" w:author="SDS Consulting" w:date="2019-07-01T16:07:00Z">
              <w:r w:rsidRPr="00D969F5">
                <w:rPr>
                  <w:rFonts w:ascii="Gill Sans MT" w:hAnsi="Gill Sans MT"/>
                  <w:b/>
                  <w:sz w:val="32"/>
                </w:rPr>
                <w:t>GUIDE DU FORMATEUR</w:t>
              </w:r>
            </w:ins>
          </w:p>
        </w:tc>
      </w:tr>
      <w:tr w:rsidR="00B9634A" w:rsidRPr="0031666B" w14:paraId="3C10CFBD" w14:textId="77777777" w:rsidTr="0031666B">
        <w:tblPrEx>
          <w:tblW w:w="0" w:type="auto"/>
          <w:tblInd w:w="108" w:type="dxa"/>
          <w:shd w:val="clear" w:color="auto" w:fill="EEECE1" w:themeFill="background2"/>
          <w:tblPrExChange w:id="21" w:author="SDS Consulting" w:date="2019-07-01T16:07:00Z">
            <w:tblPrEx>
              <w:tblW w:w="148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ayout w:type="fixed"/>
              <w:tblLook w:val="0000" w:firstRow="0" w:lastRow="0" w:firstColumn="0" w:lastColumn="0" w:noHBand="0" w:noVBand="0"/>
            </w:tblPrEx>
          </w:tblPrExChange>
        </w:tblPrEx>
        <w:trPr>
          <w:gridAfter w:val="1"/>
          <w:wAfter w:w="7" w:type="dxa"/>
          <w:trHeight w:val="983"/>
          <w:trPrChange w:id="22" w:author="SDS Consulting" w:date="2019-07-01T16:07:00Z">
            <w:trPr>
              <w:gridBefore w:val="1"/>
              <w:trHeight w:val="1940"/>
            </w:trPr>
          </w:trPrChange>
        </w:trPr>
        <w:tc>
          <w:tcPr>
            <w:tcW w:w="14884" w:type="dxa"/>
            <w:shd w:val="clear" w:color="auto" w:fill="F9BE00"/>
            <w:tcPrChange w:id="23" w:author="SDS Consulting" w:date="2019-07-01T16:07:00Z">
              <w:tcPr>
                <w:tcW w:w="14884" w:type="dxa"/>
              </w:tcPr>
            </w:tcPrChange>
          </w:tcPr>
          <w:p w14:paraId="3F108174" w14:textId="77777777" w:rsidR="004A3D2C" w:rsidRPr="004A3D2C" w:rsidRDefault="00256C8B" w:rsidP="004A3D2C">
            <w:pPr>
              <w:spacing w:before="240"/>
              <w:rPr>
                <w:del w:id="24" w:author="SDS Consulting" w:date="2019-07-01T16:07:00Z"/>
                <w:rFonts w:ascii="Arial" w:eastAsia="Arial" w:hAnsi="Arial" w:cs="Arial"/>
              </w:rPr>
            </w:pPr>
            <w:del w:id="25" w:author="SDS Consulting" w:date="2019-07-01T16:07:00Z">
              <w:r w:rsidRPr="002B5A4D">
                <w:rPr>
                  <w:rFonts w:ascii="Arial" w:eastAsia="Arial" w:hAnsi="Arial" w:cs="Arial"/>
                  <w:b/>
                  <w:i/>
                </w:rPr>
                <w:delText>OBJECTIFS D’APPRENTISSAGE :</w:delText>
              </w:r>
              <w:r w:rsidRPr="002B5A4D">
                <w:rPr>
                  <w:rFonts w:ascii="Arial" w:eastAsia="Arial" w:hAnsi="Arial" w:cs="Arial"/>
                  <w:b/>
                </w:rPr>
                <w:delText xml:space="preserve"> </w:delText>
              </w:r>
              <w:r w:rsidR="004A3D2C" w:rsidRPr="004A3D2C">
                <w:rPr>
                  <w:rFonts w:ascii="Arial" w:eastAsia="Arial" w:hAnsi="Arial" w:cs="Arial"/>
                </w:rPr>
                <w:delText>À la suite de la formation, les participants seront</w:delText>
              </w:r>
              <w:r w:rsidR="004A3D2C">
                <w:rPr>
                  <w:rFonts w:ascii="Arial" w:eastAsia="Arial" w:hAnsi="Arial" w:cs="Arial"/>
                </w:rPr>
                <w:delText xml:space="preserve"> </w:delText>
              </w:r>
              <w:r w:rsidR="004A3D2C" w:rsidRPr="004A3D2C">
                <w:rPr>
                  <w:rFonts w:ascii="Arial" w:eastAsia="Arial" w:hAnsi="Arial" w:cs="Arial"/>
                </w:rPr>
                <w:delText>en mesure de:</w:delText>
              </w:r>
            </w:del>
          </w:p>
          <w:p w14:paraId="774316F4" w14:textId="77777777" w:rsidR="004D4B76" w:rsidRPr="00D969F5" w:rsidRDefault="006D44E2">
            <w:pPr>
              <w:pStyle w:val="Paragraphedeliste"/>
              <w:numPr>
                <w:ilvl w:val="0"/>
                <w:numId w:val="15"/>
              </w:numPr>
              <w:spacing w:before="120" w:after="200" w:line="276" w:lineRule="auto"/>
              <w:rPr>
                <w:del w:id="26" w:author="SDS Consulting" w:date="2019-07-01T16:07:00Z"/>
                <w:rFonts w:ascii="Gill Sans MT" w:hAnsi="Gill Sans MT"/>
                <w:sz w:val="28"/>
                <w:lang w:val="fr-CA"/>
                <w:rPrChange w:id="27" w:author="SDS Consulting" w:date="2019-07-01T16:07:00Z">
                  <w:rPr>
                    <w:del w:id="28" w:author="SDS Consulting" w:date="2019-07-01T16:07:00Z"/>
                    <w:rFonts w:ascii="Arial" w:eastAsia="Arial" w:hAnsi="Arial" w:cs="Arial"/>
                    <w:lang w:val="fr-CA"/>
                  </w:rPr>
                </w:rPrChange>
              </w:rPr>
              <w:pPrChange w:id="29" w:author="SDS Consulting" w:date="2019-07-01T16:07:00Z">
                <w:pPr>
                  <w:pStyle w:val="Paragraphedeliste"/>
                  <w:numPr>
                    <w:numId w:val="8"/>
                  </w:numPr>
                  <w:spacing w:before="120"/>
                  <w:ind w:hanging="360"/>
                </w:pPr>
              </w:pPrChange>
            </w:pPr>
            <w:del w:id="30" w:author="SDS Consulting" w:date="2019-07-01T16:07:00Z">
              <w:r w:rsidRPr="00D969F5">
                <w:rPr>
                  <w:rFonts w:ascii="Gill Sans MT" w:hAnsi="Gill Sans MT"/>
                  <w:sz w:val="28"/>
                  <w:lang w:val="fr-CA"/>
                  <w:rPrChange w:id="31" w:author="SDS Consulting" w:date="2019-07-01T16:07:00Z">
                    <w:rPr>
                      <w:rFonts w:ascii="Arial" w:eastAsia="Arial" w:hAnsi="Arial" w:cs="Arial"/>
                      <w:lang w:val="fr-CA"/>
                    </w:rPr>
                  </w:rPrChange>
                </w:rPr>
                <w:delText>Appliquer une gamme de techniques de counseling en toute confiance</w:delText>
              </w:r>
            </w:del>
          </w:p>
          <w:p w14:paraId="63D48A58" w14:textId="77777777" w:rsidR="004D4B76" w:rsidRPr="00D969F5" w:rsidRDefault="006D44E2">
            <w:pPr>
              <w:pStyle w:val="Paragraphedeliste"/>
              <w:numPr>
                <w:ilvl w:val="0"/>
                <w:numId w:val="15"/>
              </w:numPr>
              <w:spacing w:before="120" w:after="200" w:line="276" w:lineRule="auto"/>
              <w:rPr>
                <w:del w:id="32" w:author="SDS Consulting" w:date="2019-07-01T16:07:00Z"/>
                <w:rFonts w:ascii="Gill Sans MT" w:hAnsi="Gill Sans MT"/>
                <w:sz w:val="28"/>
                <w:lang w:val="fr-CA"/>
                <w:rPrChange w:id="33" w:author="SDS Consulting" w:date="2019-07-01T16:07:00Z">
                  <w:rPr>
                    <w:del w:id="34" w:author="SDS Consulting" w:date="2019-07-01T16:07:00Z"/>
                    <w:rFonts w:ascii="Arial" w:eastAsia="Arial" w:hAnsi="Arial" w:cs="Arial"/>
                    <w:lang w:val="fr-CA"/>
                  </w:rPr>
                </w:rPrChange>
              </w:rPr>
              <w:pPrChange w:id="35" w:author="SDS Consulting" w:date="2019-07-01T16:07:00Z">
                <w:pPr>
                  <w:pStyle w:val="Paragraphedeliste"/>
                  <w:numPr>
                    <w:numId w:val="8"/>
                  </w:numPr>
                  <w:spacing w:before="120"/>
                  <w:ind w:hanging="360"/>
                </w:pPr>
              </w:pPrChange>
            </w:pPr>
            <w:del w:id="36" w:author="SDS Consulting" w:date="2019-07-01T16:07:00Z">
              <w:r w:rsidRPr="00D969F5">
                <w:rPr>
                  <w:rFonts w:ascii="Gill Sans MT" w:hAnsi="Gill Sans MT"/>
                  <w:sz w:val="28"/>
                  <w:lang w:val="fr-CA"/>
                  <w:rPrChange w:id="37" w:author="SDS Consulting" w:date="2019-07-01T16:07:00Z">
                    <w:rPr>
                      <w:rFonts w:ascii="Arial" w:eastAsia="Arial" w:hAnsi="Arial" w:cs="Arial"/>
                      <w:lang w:val="fr-CA"/>
                    </w:rPr>
                  </w:rPrChange>
                </w:rPr>
                <w:delText>Comprendre quand appliquer différentes techniques</w:delText>
              </w:r>
            </w:del>
          </w:p>
          <w:p w14:paraId="6BCC4DF9" w14:textId="77777777" w:rsidR="004D4B76" w:rsidRPr="00D969F5" w:rsidRDefault="006D44E2">
            <w:pPr>
              <w:pStyle w:val="Paragraphedeliste"/>
              <w:numPr>
                <w:ilvl w:val="0"/>
                <w:numId w:val="15"/>
              </w:numPr>
              <w:spacing w:before="120" w:after="200" w:line="276" w:lineRule="auto"/>
              <w:rPr>
                <w:del w:id="38" w:author="SDS Consulting" w:date="2019-07-01T16:07:00Z"/>
                <w:rFonts w:ascii="Gill Sans MT" w:hAnsi="Gill Sans MT"/>
                <w:sz w:val="28"/>
                <w:lang w:val="fr-CA"/>
                <w:rPrChange w:id="39" w:author="SDS Consulting" w:date="2019-07-01T16:07:00Z">
                  <w:rPr>
                    <w:del w:id="40" w:author="SDS Consulting" w:date="2019-07-01T16:07:00Z"/>
                    <w:rFonts w:ascii="Arial" w:eastAsia="Arial" w:hAnsi="Arial" w:cs="Arial"/>
                    <w:lang w:val="fr-CA"/>
                  </w:rPr>
                </w:rPrChange>
              </w:rPr>
              <w:pPrChange w:id="41" w:author="SDS Consulting" w:date="2019-07-01T16:07:00Z">
                <w:pPr>
                  <w:pStyle w:val="Paragraphedeliste"/>
                  <w:numPr>
                    <w:numId w:val="8"/>
                  </w:numPr>
                  <w:spacing w:before="120"/>
                  <w:ind w:hanging="360"/>
                </w:pPr>
              </w:pPrChange>
            </w:pPr>
            <w:del w:id="42" w:author="SDS Consulting" w:date="2019-07-01T16:07:00Z">
              <w:r w:rsidRPr="00D969F5">
                <w:rPr>
                  <w:rFonts w:ascii="Gill Sans MT" w:hAnsi="Gill Sans MT"/>
                  <w:sz w:val="28"/>
                  <w:lang w:val="fr-CA"/>
                  <w:rPrChange w:id="43" w:author="SDS Consulting" w:date="2019-07-01T16:07:00Z">
                    <w:rPr>
                      <w:rFonts w:ascii="Arial" w:eastAsia="Arial" w:hAnsi="Arial" w:cs="Arial"/>
                      <w:lang w:val="fr-CA"/>
                    </w:rPr>
                  </w:rPrChange>
                </w:rPr>
                <w:delText>Identifier et appliquer des stratégies pour aborder les frustrations et les moyens d'engager de façon constructive les étudiants et les mettre sur une voie positive</w:delText>
              </w:r>
            </w:del>
          </w:p>
          <w:p w14:paraId="17D83AE7" w14:textId="77777777" w:rsidR="008716D3" w:rsidRPr="00D969F5" w:rsidRDefault="006D44E2">
            <w:pPr>
              <w:pStyle w:val="Paragraphedeliste"/>
              <w:numPr>
                <w:ilvl w:val="0"/>
                <w:numId w:val="15"/>
              </w:numPr>
              <w:spacing w:before="120" w:after="240" w:line="276" w:lineRule="auto"/>
              <w:rPr>
                <w:del w:id="44" w:author="SDS Consulting" w:date="2019-07-01T16:07:00Z"/>
                <w:rFonts w:ascii="Gill Sans MT" w:hAnsi="Gill Sans MT"/>
                <w:sz w:val="28"/>
                <w:lang w:val="fr-CA"/>
                <w:rPrChange w:id="45" w:author="SDS Consulting" w:date="2019-07-01T16:07:00Z">
                  <w:rPr>
                    <w:del w:id="46" w:author="SDS Consulting" w:date="2019-07-01T16:07:00Z"/>
                    <w:rFonts w:ascii="Arial" w:eastAsia="Arial" w:hAnsi="Arial" w:cs="Arial"/>
                    <w:lang w:val="fr-CA"/>
                  </w:rPr>
                </w:rPrChange>
              </w:rPr>
              <w:pPrChange w:id="47" w:author="SDS Consulting" w:date="2019-07-01T16:07:00Z">
                <w:pPr>
                  <w:pStyle w:val="Paragraphedeliste"/>
                  <w:numPr>
                    <w:numId w:val="8"/>
                  </w:numPr>
                  <w:spacing w:before="120" w:after="240" w:line="259" w:lineRule="auto"/>
                  <w:ind w:hanging="360"/>
                </w:pPr>
              </w:pPrChange>
            </w:pPr>
            <w:del w:id="48" w:author="SDS Consulting" w:date="2019-07-01T16:07:00Z">
              <w:r w:rsidRPr="00D969F5">
                <w:rPr>
                  <w:rFonts w:ascii="Gill Sans MT" w:hAnsi="Gill Sans MT"/>
                  <w:sz w:val="28"/>
                  <w:lang w:val="fr-CA"/>
                  <w:rPrChange w:id="49" w:author="SDS Consulting" w:date="2019-07-01T16:07:00Z">
                    <w:rPr>
                      <w:rFonts w:ascii="Arial" w:eastAsia="Arial" w:hAnsi="Arial" w:cs="Arial"/>
                      <w:lang w:val="fr-CA"/>
                    </w:rPr>
                  </w:rPrChange>
                </w:rPr>
                <w:delText>Appliquer des stratégies pour aider les jeunes à identifier leurs valeurs, leurs forces et leurs faiblesses</w:delText>
              </w:r>
            </w:del>
          </w:p>
          <w:p w14:paraId="5D5863B1" w14:textId="6CBA8C2D" w:rsidR="008716D3" w:rsidRPr="008716D3" w:rsidRDefault="008716D3" w:rsidP="008716D3">
            <w:pPr>
              <w:pStyle w:val="Paragraphedeliste"/>
              <w:numPr>
                <w:ilvl w:val="0"/>
                <w:numId w:val="8"/>
              </w:numPr>
              <w:spacing w:before="120" w:after="240" w:line="259" w:lineRule="auto"/>
              <w:rPr>
                <w:del w:id="50" w:author="SDS Consulting" w:date="2019-07-01T16:07:00Z"/>
                <w:rFonts w:ascii="Arial" w:eastAsia="Arial" w:hAnsi="Arial" w:cs="Arial"/>
                <w:lang w:val="fr-CA"/>
              </w:rPr>
            </w:pPr>
            <w:del w:id="51" w:author="SDS Consulting" w:date="2019-07-01T16:07:00Z">
              <w:r w:rsidRPr="00D969F5">
                <w:rPr>
                  <w:rFonts w:ascii="Gill Sans MT" w:hAnsi="Gill Sans MT"/>
                  <w:sz w:val="28"/>
                  <w:lang w:val="fr-CA"/>
                  <w:rPrChange w:id="52" w:author="SDS Consulting" w:date="2019-07-01T16:07:00Z">
                    <w:rPr>
                      <w:rFonts w:ascii="Arial" w:eastAsia="Arial" w:hAnsi="Arial" w:cs="Arial"/>
                      <w:lang w:val="fr-CA"/>
                    </w:rPr>
                  </w:rPrChange>
                </w:rPr>
                <w:delText>Appliquer des tactiques pour conseiller les élèves ayant des problèmes de santé mentale soupçonnés</w:delText>
              </w:r>
            </w:del>
            <w:ins w:id="53" w:author="SDS Consulting" w:date="2019-07-01T16:07:00Z">
              <w:r w:rsidR="008D27D6" w:rsidRPr="00D969F5">
                <w:rPr>
                  <w:rFonts w:ascii="Gill Sans MT" w:hAnsi="Gill Sans MT"/>
                  <w:b/>
                  <w:sz w:val="32"/>
                </w:rPr>
                <w:t xml:space="preserve">Nom </w:t>
              </w:r>
            </w:ins>
            <w:r w:rsidR="0031666B">
              <w:rPr>
                <w:rFonts w:ascii="Gill Sans MT" w:hAnsi="Gill Sans MT"/>
                <w:b/>
                <w:sz w:val="32"/>
              </w:rPr>
              <w:t xml:space="preserve">de la formation </w:t>
            </w:r>
            <w:ins w:id="54" w:author="SDS Consulting" w:date="2019-07-01T16:07:00Z">
              <w:r w:rsidR="008D27D6" w:rsidRPr="00D969F5">
                <w:rPr>
                  <w:rFonts w:ascii="Gill Sans MT" w:hAnsi="Gill Sans MT"/>
                  <w:b/>
                  <w:sz w:val="32"/>
                </w:rPr>
                <w:t>:</w:t>
              </w:r>
            </w:ins>
            <w:r w:rsidR="0031666B">
              <w:rPr>
                <w:rFonts w:ascii="Gill Sans MT" w:hAnsi="Gill Sans MT"/>
                <w:b/>
                <w:sz w:val="32"/>
              </w:rPr>
              <w:t xml:space="preserve"> 7 –</w:t>
            </w:r>
            <w:ins w:id="55" w:author="SDS Consulting" w:date="2019-07-01T16:07:00Z">
              <w:r w:rsidR="008D27D6" w:rsidRPr="00D969F5">
                <w:rPr>
                  <w:rFonts w:ascii="Gill Sans MT" w:hAnsi="Gill Sans MT"/>
                  <w:b/>
                  <w:sz w:val="32"/>
                </w:rPr>
                <w:t xml:space="preserve"> </w:t>
              </w:r>
              <w:r w:rsidR="00D969F5" w:rsidRPr="00D969F5">
                <w:rPr>
                  <w:rFonts w:ascii="Gill Sans MT" w:hAnsi="Gill Sans MT"/>
                  <w:b/>
                  <w:sz w:val="32"/>
                </w:rPr>
                <w:t>Compétences</w:t>
              </w:r>
            </w:ins>
            <w:r w:rsidR="0031666B">
              <w:rPr>
                <w:rFonts w:ascii="Gill Sans MT" w:hAnsi="Gill Sans MT"/>
                <w:b/>
                <w:sz w:val="32"/>
              </w:rPr>
              <w:t xml:space="preserve"> </w:t>
            </w:r>
            <w:ins w:id="56" w:author="SDS Consulting" w:date="2019-07-01T16:07:00Z">
              <w:r w:rsidR="00D969F5" w:rsidRPr="00D969F5">
                <w:rPr>
                  <w:rFonts w:ascii="Gill Sans MT" w:hAnsi="Gill Sans MT"/>
                  <w:b/>
                  <w:sz w:val="32"/>
                </w:rPr>
                <w:t>de coaching avancées</w:t>
              </w:r>
            </w:ins>
          </w:p>
          <w:p w14:paraId="22F56AD9" w14:textId="77777777" w:rsidR="00B9634A" w:rsidRPr="00D969F5" w:rsidRDefault="00256C8B">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7" w:author="SDS Consulting" w:date="2019-07-01T16:07:00Z">
                  <w:rPr>
                    <w:sz w:val="20"/>
                    <w:szCs w:val="20"/>
                  </w:rPr>
                </w:rPrChange>
              </w:rPr>
              <w:pPrChange w:id="58" w:author="SDS Consulting" w:date="2019-07-01T16:07:00Z">
                <w:pPr>
                  <w:spacing w:after="240" w:line="259" w:lineRule="auto"/>
                </w:pPr>
              </w:pPrChange>
            </w:pPr>
            <w:del w:id="59" w:author="SDS Consulting" w:date="2019-07-01T16:07:00Z">
              <w:r w:rsidRPr="002B5A4D">
                <w:rPr>
                  <w:b/>
                  <w:i/>
                </w:rPr>
                <w:delText xml:space="preserve">Durée approximative de l'atelier: </w:delText>
              </w:r>
              <w:r w:rsidR="008716D3">
                <w:rPr>
                  <w:i/>
                </w:rPr>
                <w:delText>4</w:delText>
              </w:r>
              <w:r w:rsidR="00D2677A">
                <w:rPr>
                  <w:i/>
                </w:rPr>
                <w:delText xml:space="preserve"> heures</w:delText>
              </w:r>
            </w:del>
          </w:p>
        </w:tc>
      </w:tr>
    </w:tbl>
    <w:p w14:paraId="6BFE5562" w14:textId="77777777" w:rsidR="00B9634A" w:rsidRPr="0031666B" w:rsidRDefault="00B9634A">
      <w:pPr>
        <w:rPr>
          <w:rFonts w:ascii="Gill Sans MT" w:hAnsi="Gill Sans MT"/>
          <w:lang w:val="fr-FR"/>
          <w:rPrChange w:id="60" w:author="SDS Consulting" w:date="2019-07-01T16:07:00Z">
            <w:rPr>
              <w:lang w:val="fr-FR"/>
            </w:rPr>
          </w:rPrChange>
        </w:rPr>
      </w:pPr>
    </w:p>
    <w:tbl>
      <w:tblPr>
        <w:tblStyle w:val="Grilledutableau"/>
        <w:tblW w:w="14958" w:type="dxa"/>
        <w:tblInd w:w="63" w:type="dxa"/>
        <w:tblLayout w:type="fixed"/>
        <w:tblLook w:val="04A0" w:firstRow="1" w:lastRow="0" w:firstColumn="1" w:lastColumn="0" w:noHBand="0" w:noVBand="1"/>
        <w:tblPrChange w:id="61" w:author="SDS Consulting" w:date="2019-07-01T16:07:00Z">
          <w:tblPr>
            <w:tblStyle w:val="a0"/>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958"/>
        <w:tblGridChange w:id="62">
          <w:tblGrid>
            <w:gridCol w:w="14884"/>
          </w:tblGrid>
        </w:tblGridChange>
      </w:tblGrid>
      <w:tr w:rsidR="00B9634A" w:rsidRPr="002B5A4D" w14:paraId="066D3137" w14:textId="77777777" w:rsidTr="0031666B">
        <w:trPr>
          <w:trPrChange w:id="63" w:author="SDS Consulting" w:date="2019-07-01T16:07:00Z">
            <w:trPr>
              <w:trHeight w:val="500"/>
            </w:trPr>
          </w:trPrChange>
        </w:trPr>
        <w:tc>
          <w:tcPr>
            <w:tcW w:w="14958" w:type="dxa"/>
            <w:shd w:val="clear" w:color="auto" w:fill="DBE5F1" w:themeFill="accent1" w:themeFillTint="33"/>
            <w:tcPrChange w:id="64" w:author="SDS Consulting" w:date="2019-07-01T16:07:00Z">
              <w:tcPr>
                <w:tcW w:w="1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71E74A2" w14:textId="53D09999" w:rsidR="00B9634A" w:rsidRPr="00D969F5" w:rsidRDefault="00D969F5">
            <w:pPr>
              <w:pStyle w:val="Fiche-Normal"/>
              <w:rPr>
                <w:rFonts w:ascii="Gill Sans MT" w:hAnsi="Gill Sans MT"/>
                <w:b/>
                <w:rPrChange w:id="65" w:author="SDS Consulting" w:date="2019-07-01T16:07:00Z">
                  <w:rPr/>
                </w:rPrChange>
              </w:rPr>
              <w:pPrChange w:id="66" w:author="SDS Consulting" w:date="2019-07-01T16:07:00Z">
                <w:pPr>
                  <w:jc w:val="center"/>
                </w:pPr>
              </w:pPrChange>
            </w:pPr>
            <w:ins w:id="67" w:author="SDS Consulting" w:date="2019-07-01T16:07:00Z">
              <w:r w:rsidRPr="00D969F5">
                <w:rPr>
                  <w:rFonts w:ascii="Gill Sans MT" w:hAnsi="Gill Sans MT"/>
                  <w:b/>
                </w:rPr>
                <w:t>OBJECTIFS D’APPRENTISSAGE</w:t>
              </w:r>
            </w:ins>
            <w:del w:id="68" w:author="SDS Consulting" w:date="2019-07-01T16:07:00Z">
              <w:r w:rsidR="00256C8B" w:rsidRPr="002B5A4D">
                <w:rPr>
                  <w:b/>
                </w:rPr>
                <w:delText xml:space="preserve"> Plan d'apprentissage de l'atelier</w:delText>
              </w:r>
            </w:del>
          </w:p>
        </w:tc>
      </w:tr>
    </w:tbl>
    <w:tbl>
      <w:tblPr>
        <w:tblStyle w:val="a0"/>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1333"/>
        <w:gridCol w:w="10290"/>
        <w:gridCol w:w="1843"/>
      </w:tblGrid>
      <w:tr w:rsidR="00B9634A" w:rsidRPr="002B5A4D" w14:paraId="28689532" w14:textId="77777777" w:rsidTr="00907EF8">
        <w:trPr>
          <w:del w:id="69" w:author="SDS Consulting" w:date="2019-07-01T16:07:00Z"/>
        </w:trPr>
        <w:tc>
          <w:tcPr>
            <w:tcW w:w="14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05AD99" w14:textId="77777777" w:rsidR="00B9634A" w:rsidRPr="002B5A4D" w:rsidRDefault="00256C8B">
            <w:pPr>
              <w:spacing w:after="0" w:line="240" w:lineRule="auto"/>
              <w:contextualSpacing w:val="0"/>
              <w:rPr>
                <w:del w:id="70" w:author="SDS Consulting" w:date="2019-07-01T16:07:00Z"/>
                <w:lang w:val="fr-FR"/>
              </w:rPr>
            </w:pPr>
            <w:del w:id="71" w:author="SDS Consulting" w:date="2019-07-01T16:07:00Z">
              <w:r w:rsidRPr="002B5A4D">
                <w:rPr>
                  <w:rFonts w:ascii="Arial" w:eastAsia="Arial" w:hAnsi="Arial" w:cs="Arial"/>
                  <w:b/>
                  <w:i/>
                  <w:lang w:val="fr-FR"/>
                </w:rPr>
                <w:delText>Type d'activité</w:delText>
              </w:r>
            </w:del>
          </w:p>
        </w:tc>
        <w:tc>
          <w:tcPr>
            <w:tcW w:w="1333" w:type="dxa"/>
            <w:tcBorders>
              <w:bottom w:val="single" w:sz="8" w:space="0" w:color="000000"/>
              <w:right w:val="single" w:sz="8" w:space="0" w:color="000000"/>
            </w:tcBorders>
            <w:tcMar>
              <w:top w:w="100" w:type="dxa"/>
              <w:left w:w="100" w:type="dxa"/>
              <w:bottom w:w="100" w:type="dxa"/>
              <w:right w:w="100" w:type="dxa"/>
            </w:tcMar>
          </w:tcPr>
          <w:p w14:paraId="42E19D46" w14:textId="77777777" w:rsidR="00B9634A" w:rsidRPr="002B5A4D" w:rsidRDefault="00256C8B">
            <w:pPr>
              <w:spacing w:after="0" w:line="240" w:lineRule="auto"/>
              <w:contextualSpacing w:val="0"/>
              <w:rPr>
                <w:del w:id="72" w:author="SDS Consulting" w:date="2019-07-01T16:07:00Z"/>
                <w:lang w:val="fr-FR"/>
              </w:rPr>
            </w:pPr>
            <w:del w:id="73" w:author="SDS Consulting" w:date="2019-07-01T16:07:00Z">
              <w:r w:rsidRPr="002B5A4D">
                <w:rPr>
                  <w:rFonts w:ascii="Arial" w:eastAsia="Arial" w:hAnsi="Arial" w:cs="Arial"/>
                  <w:b/>
                  <w:i/>
                  <w:sz w:val="24"/>
                  <w:szCs w:val="24"/>
                  <w:lang w:val="fr-FR"/>
                </w:rPr>
                <w:delText>Durée</w:delText>
              </w:r>
            </w:del>
          </w:p>
        </w:tc>
        <w:tc>
          <w:tcPr>
            <w:tcW w:w="10290" w:type="dxa"/>
            <w:tcBorders>
              <w:bottom w:val="single" w:sz="8" w:space="0" w:color="000000"/>
              <w:right w:val="single" w:sz="8" w:space="0" w:color="000000"/>
            </w:tcBorders>
            <w:tcMar>
              <w:top w:w="100" w:type="dxa"/>
              <w:left w:w="100" w:type="dxa"/>
              <w:bottom w:w="100" w:type="dxa"/>
              <w:right w:w="100" w:type="dxa"/>
            </w:tcMar>
          </w:tcPr>
          <w:p w14:paraId="645B6656" w14:textId="77777777" w:rsidR="00B9634A" w:rsidRPr="002B5A4D" w:rsidRDefault="00256C8B">
            <w:pPr>
              <w:spacing w:after="0" w:line="240" w:lineRule="auto"/>
              <w:contextualSpacing w:val="0"/>
              <w:rPr>
                <w:del w:id="74" w:author="SDS Consulting" w:date="2019-07-01T16:07:00Z"/>
                <w:lang w:val="fr-FR"/>
              </w:rPr>
            </w:pPr>
            <w:del w:id="75" w:author="SDS Consulting" w:date="2019-07-01T16:07:00Z">
              <w:r w:rsidRPr="002B5A4D">
                <w:rPr>
                  <w:rFonts w:ascii="Arial" w:eastAsia="Arial" w:hAnsi="Arial" w:cs="Arial"/>
                  <w:b/>
                  <w:i/>
                  <w:lang w:val="fr-FR"/>
                </w:rPr>
                <w:delText>Description de l'activité et notes</w:delText>
              </w:r>
            </w:del>
          </w:p>
        </w:tc>
        <w:tc>
          <w:tcPr>
            <w:tcW w:w="1843" w:type="dxa"/>
            <w:tcBorders>
              <w:bottom w:val="single" w:sz="8" w:space="0" w:color="000000"/>
              <w:right w:val="single" w:sz="8" w:space="0" w:color="000000"/>
            </w:tcBorders>
            <w:tcMar>
              <w:top w:w="100" w:type="dxa"/>
              <w:left w:w="100" w:type="dxa"/>
              <w:bottom w:w="100" w:type="dxa"/>
              <w:right w:w="100" w:type="dxa"/>
            </w:tcMar>
          </w:tcPr>
          <w:p w14:paraId="2171DE44" w14:textId="77777777" w:rsidR="00B9634A" w:rsidRPr="002B5A4D" w:rsidRDefault="00256C8B">
            <w:pPr>
              <w:spacing w:after="0" w:line="240" w:lineRule="auto"/>
              <w:contextualSpacing w:val="0"/>
              <w:rPr>
                <w:del w:id="76" w:author="SDS Consulting" w:date="2019-07-01T16:07:00Z"/>
                <w:lang w:val="fr-FR"/>
              </w:rPr>
            </w:pPr>
            <w:del w:id="77" w:author="SDS Consulting" w:date="2019-07-01T16:07:00Z">
              <w:r w:rsidRPr="002B5A4D">
                <w:rPr>
                  <w:rFonts w:ascii="Arial" w:eastAsia="Arial" w:hAnsi="Arial" w:cs="Arial"/>
                  <w:b/>
                  <w:i/>
                  <w:lang w:val="fr-FR"/>
                </w:rPr>
                <w:delText>Ressources</w:delText>
              </w:r>
            </w:del>
          </w:p>
        </w:tc>
      </w:tr>
      <w:tr w:rsidR="00B9634A" w:rsidRPr="002B5A4D" w14:paraId="7C2800DF" w14:textId="77777777" w:rsidTr="00907EF8">
        <w:trPr>
          <w:del w:id="78" w:author="SDS Consulting" w:date="2019-07-01T16:07:00Z"/>
        </w:trPr>
        <w:tc>
          <w:tcPr>
            <w:tcW w:w="14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30655F" w14:textId="77777777" w:rsidR="00B9634A" w:rsidRPr="002B5A4D" w:rsidRDefault="0007329B" w:rsidP="0007329B">
            <w:pPr>
              <w:spacing w:after="0" w:line="240" w:lineRule="auto"/>
              <w:contextualSpacing w:val="0"/>
              <w:rPr>
                <w:del w:id="79" w:author="SDS Consulting" w:date="2019-07-01T16:07:00Z"/>
                <w:lang w:val="fr-FR"/>
              </w:rPr>
            </w:pPr>
            <w:del w:id="80" w:author="SDS Consulting" w:date="2019-07-01T16:07:00Z">
              <w:r>
                <w:rPr>
                  <w:lang w:val="fr-FR"/>
                </w:rPr>
                <w:delText>Présentation /I</w:delText>
              </w:r>
              <w:r w:rsidR="00256C8B" w:rsidRPr="002B5A4D">
                <w:rPr>
                  <w:lang w:val="fr-FR"/>
                </w:rPr>
                <w:delText>ntroduction</w:delText>
              </w:r>
            </w:del>
          </w:p>
        </w:tc>
        <w:tc>
          <w:tcPr>
            <w:tcW w:w="1333" w:type="dxa"/>
            <w:tcBorders>
              <w:bottom w:val="single" w:sz="8" w:space="0" w:color="000000"/>
              <w:right w:val="single" w:sz="8" w:space="0" w:color="000000"/>
            </w:tcBorders>
            <w:tcMar>
              <w:top w:w="100" w:type="dxa"/>
              <w:left w:w="100" w:type="dxa"/>
              <w:bottom w:w="100" w:type="dxa"/>
              <w:right w:w="100" w:type="dxa"/>
            </w:tcMar>
          </w:tcPr>
          <w:p w14:paraId="0EADCEEC" w14:textId="77777777" w:rsidR="00B9634A" w:rsidRPr="002B5A4D" w:rsidRDefault="00256C8B" w:rsidP="00907EF8">
            <w:pPr>
              <w:spacing w:after="0" w:line="240" w:lineRule="auto"/>
              <w:contextualSpacing w:val="0"/>
              <w:rPr>
                <w:del w:id="81" w:author="SDS Consulting" w:date="2019-07-01T16:07:00Z"/>
                <w:lang w:val="fr-FR"/>
              </w:rPr>
            </w:pPr>
            <w:del w:id="82" w:author="SDS Consulting" w:date="2019-07-01T16:07:00Z">
              <w:r w:rsidRPr="002B5A4D">
                <w:rPr>
                  <w:lang w:val="fr-FR"/>
                </w:rPr>
                <w:delText>10 min</w:delText>
              </w:r>
            </w:del>
          </w:p>
        </w:tc>
        <w:tc>
          <w:tcPr>
            <w:tcW w:w="10290" w:type="dxa"/>
            <w:tcBorders>
              <w:bottom w:val="single" w:sz="8" w:space="0" w:color="000000"/>
              <w:right w:val="single" w:sz="8" w:space="0" w:color="000000"/>
            </w:tcBorders>
            <w:tcMar>
              <w:top w:w="100" w:type="dxa"/>
              <w:left w:w="100" w:type="dxa"/>
              <w:bottom w:w="100" w:type="dxa"/>
              <w:right w:w="100" w:type="dxa"/>
            </w:tcMar>
          </w:tcPr>
          <w:p w14:paraId="3CE7EC4E" w14:textId="77777777" w:rsidR="00B9634A" w:rsidRPr="002B5A4D" w:rsidRDefault="00256C8B" w:rsidP="00907EF8">
            <w:pPr>
              <w:spacing w:after="0"/>
              <w:contextualSpacing w:val="0"/>
              <w:rPr>
                <w:del w:id="83" w:author="SDS Consulting" w:date="2019-07-01T16:07:00Z"/>
                <w:b/>
                <w:lang w:val="fr-FR"/>
              </w:rPr>
            </w:pPr>
            <w:del w:id="84" w:author="SDS Consulting" w:date="2019-07-01T16:07:00Z">
              <w:r w:rsidRPr="002B5A4D">
                <w:rPr>
                  <w:b/>
                  <w:lang w:val="fr-FR"/>
                </w:rPr>
                <w:delText xml:space="preserve">INTRODUCTION </w:delText>
              </w:r>
            </w:del>
          </w:p>
          <w:p w14:paraId="28614B7F" w14:textId="77777777" w:rsidR="00B9634A" w:rsidRPr="002B5A4D" w:rsidRDefault="00256C8B" w:rsidP="00907EF8">
            <w:pPr>
              <w:spacing w:after="0"/>
              <w:contextualSpacing w:val="0"/>
              <w:rPr>
                <w:del w:id="85" w:author="SDS Consulting" w:date="2019-07-01T16:07:00Z"/>
                <w:lang w:val="fr-FR"/>
              </w:rPr>
            </w:pPr>
            <w:del w:id="86" w:author="SDS Consulting" w:date="2019-07-01T16:07:00Z">
              <w:r w:rsidRPr="002B5A4D">
                <w:rPr>
                  <w:b/>
                  <w:lang w:val="fr-FR"/>
                </w:rPr>
                <w:delText>PPT 1 – 3 :</w:delText>
              </w:r>
              <w:r w:rsidRPr="002B5A4D">
                <w:rPr>
                  <w:lang w:val="fr-FR"/>
                </w:rPr>
                <w:delText xml:space="preserve"> Choisissez un brise-glace rapide. Par exemple, demandez aux participants de se présenter: “Je m'appelle XXX et </w:delText>
              </w:r>
              <w:r w:rsidR="00907EF8">
                <w:rPr>
                  <w:lang w:val="fr-FR"/>
                </w:rPr>
                <w:delText>ce que j’aime le plus du rôle de conseiller est</w:delText>
              </w:r>
              <w:r w:rsidRPr="002B5A4D">
                <w:rPr>
                  <w:lang w:val="fr-FR"/>
                </w:rPr>
                <w:delText xml:space="preserve"> ......”. L'atmosphère devrait être joviale.</w:delText>
              </w:r>
            </w:del>
          </w:p>
          <w:p w14:paraId="379A14D7" w14:textId="77777777" w:rsidR="00B9634A" w:rsidRPr="00F00AC8" w:rsidRDefault="00256C8B" w:rsidP="00907EF8">
            <w:pPr>
              <w:spacing w:after="0"/>
              <w:contextualSpacing w:val="0"/>
              <w:rPr>
                <w:del w:id="87" w:author="SDS Consulting" w:date="2019-07-01T16:07:00Z"/>
                <w:lang w:val="fr-FR"/>
              </w:rPr>
            </w:pPr>
            <w:del w:id="88" w:author="SDS Consulting" w:date="2019-07-01T16:07:00Z">
              <w:r w:rsidRPr="002B5A4D">
                <w:rPr>
                  <w:lang w:val="fr-FR"/>
                </w:rPr>
                <w:delText xml:space="preserve">Fournissez un bref aperçu de la session, les règles de fonctionnement pendant la formation, et présentez les objectifs d'apprentissage. </w:delText>
              </w:r>
            </w:del>
          </w:p>
        </w:tc>
        <w:tc>
          <w:tcPr>
            <w:tcW w:w="1843" w:type="dxa"/>
            <w:tcBorders>
              <w:bottom w:val="single" w:sz="8" w:space="0" w:color="000000"/>
              <w:right w:val="single" w:sz="8" w:space="0" w:color="000000"/>
            </w:tcBorders>
            <w:tcMar>
              <w:top w:w="100" w:type="dxa"/>
              <w:left w:w="100" w:type="dxa"/>
              <w:bottom w:w="100" w:type="dxa"/>
              <w:right w:w="100" w:type="dxa"/>
            </w:tcMar>
          </w:tcPr>
          <w:p w14:paraId="2D1E3D72" w14:textId="77777777" w:rsidR="00B9634A" w:rsidRPr="002B5A4D" w:rsidRDefault="00256C8B">
            <w:pPr>
              <w:spacing w:after="0" w:line="240" w:lineRule="auto"/>
              <w:contextualSpacing w:val="0"/>
              <w:rPr>
                <w:del w:id="89" w:author="SDS Consulting" w:date="2019-07-01T16:07:00Z"/>
                <w:lang w:val="fr-FR"/>
              </w:rPr>
            </w:pPr>
            <w:del w:id="90" w:author="SDS Consulting" w:date="2019-07-01T16:07:00Z">
              <w:r w:rsidRPr="002B5A4D">
                <w:rPr>
                  <w:lang w:val="fr-FR"/>
                </w:rPr>
                <w:delText xml:space="preserve">PPT 1 – 3 </w:delText>
              </w:r>
            </w:del>
          </w:p>
        </w:tc>
      </w:tr>
    </w:tbl>
    <w:tbl>
      <w:tblPr>
        <w:tblStyle w:val="Grilledutableau"/>
        <w:tblW w:w="0" w:type="auto"/>
        <w:tblInd w:w="63" w:type="dxa"/>
        <w:tblLook w:val="04A0" w:firstRow="1" w:lastRow="0" w:firstColumn="1" w:lastColumn="0" w:noHBand="0" w:noVBand="1"/>
      </w:tblPr>
      <w:tblGrid>
        <w:gridCol w:w="14954"/>
        <w:tblGridChange w:id="91">
          <w:tblGrid>
            <w:gridCol w:w="14954"/>
          </w:tblGrid>
        </w:tblGridChange>
      </w:tblGrid>
      <w:tr w:rsidR="0031666B" w:rsidRPr="0031666B" w14:paraId="1FD8422E" w14:textId="77777777" w:rsidTr="0031666B">
        <w:tc>
          <w:tcPr>
            <w:tcW w:w="0" w:type="auto"/>
          </w:tcPr>
          <w:p w14:paraId="1A7F7D5A" w14:textId="77777777" w:rsidR="0031666B" w:rsidRPr="0031666B" w:rsidRDefault="0031666B" w:rsidP="00F00AC8">
            <w:pPr>
              <w:rPr>
                <w:del w:id="92" w:author="SDS Consulting" w:date="2019-07-01T16:07:00Z"/>
                <w:sz w:val="28"/>
                <w:szCs w:val="24"/>
                <w:lang w:val="fr-CA"/>
              </w:rPr>
            </w:pPr>
            <w:del w:id="93" w:author="SDS Consulting" w:date="2019-07-01T16:07:00Z">
              <w:r w:rsidRPr="0031666B">
                <w:rPr>
                  <w:b/>
                  <w:sz w:val="28"/>
                  <w:szCs w:val="24"/>
                  <w:lang w:val="fr-CA"/>
                </w:rPr>
                <w:delText>Compétences relationnelles de base</w:delText>
              </w:r>
            </w:del>
          </w:p>
          <w:p w14:paraId="27F89B6C" w14:textId="77777777" w:rsidR="0031666B" w:rsidRPr="0031666B" w:rsidRDefault="0031666B" w:rsidP="00F00AC8">
            <w:pPr>
              <w:rPr>
                <w:del w:id="94" w:author="SDS Consulting" w:date="2019-07-01T16:07:00Z"/>
                <w:sz w:val="28"/>
                <w:szCs w:val="24"/>
                <w:lang w:val="fr-CA"/>
              </w:rPr>
            </w:pPr>
          </w:p>
          <w:p w14:paraId="076F3AC8" w14:textId="77777777" w:rsidR="0031666B" w:rsidRPr="0031666B" w:rsidRDefault="0031666B" w:rsidP="00F00AC8">
            <w:pPr>
              <w:rPr>
                <w:del w:id="95" w:author="SDS Consulting" w:date="2019-07-01T16:07:00Z"/>
                <w:sz w:val="28"/>
                <w:szCs w:val="24"/>
                <w:lang w:val="fr-CA"/>
              </w:rPr>
            </w:pPr>
            <w:del w:id="96" w:author="SDS Consulting" w:date="2019-07-01T16:07:00Z">
              <w:r w:rsidRPr="0031666B">
                <w:rPr>
                  <w:sz w:val="28"/>
                  <w:szCs w:val="24"/>
                  <w:lang w:val="fr-CA"/>
                </w:rPr>
                <w:delText>Tout au long de la présentation, amenez les conseillers à partager leurs expériences et faits vécus en lien avec le contenu de la formation.</w:delText>
              </w:r>
            </w:del>
          </w:p>
          <w:p w14:paraId="512EB524" w14:textId="77777777" w:rsidR="0031666B" w:rsidRPr="0031666B" w:rsidRDefault="0031666B" w:rsidP="00F00AC8">
            <w:pPr>
              <w:rPr>
                <w:del w:id="97" w:author="SDS Consulting" w:date="2019-07-01T16:07:00Z"/>
                <w:sz w:val="28"/>
                <w:szCs w:val="24"/>
                <w:lang w:val="fr-CA"/>
              </w:rPr>
            </w:pPr>
          </w:p>
          <w:p w14:paraId="04A16185" w14:textId="77777777" w:rsidR="0031666B" w:rsidRPr="0031666B" w:rsidRDefault="0031666B">
            <w:pPr>
              <w:pStyle w:val="Paragraphedeliste"/>
              <w:numPr>
                <w:ilvl w:val="0"/>
                <w:numId w:val="15"/>
              </w:numPr>
              <w:spacing w:before="120" w:after="200" w:line="276" w:lineRule="auto"/>
              <w:rPr>
                <w:ins w:id="98" w:author="SDS Consulting" w:date="2019-07-01T16:07:00Z"/>
                <w:rFonts w:ascii="Gill Sans MT" w:hAnsi="Gill Sans MT"/>
                <w:sz w:val="28"/>
                <w:szCs w:val="24"/>
                <w:lang w:val="fr-CA"/>
                <w:rPrChange w:id="99" w:author="SDS Consulting" w:date="2019-07-01T16:07:00Z">
                  <w:rPr>
                    <w:ins w:id="100" w:author="SDS Consulting" w:date="2019-07-01T16:07:00Z"/>
                    <w:rFonts w:ascii="Arial" w:eastAsia="Arial" w:hAnsi="Arial" w:cs="Arial"/>
                    <w:lang w:val="fr-CA"/>
                  </w:rPr>
                </w:rPrChange>
              </w:rPr>
              <w:pPrChange w:id="101" w:author="SDS Consulting" w:date="2019-07-01T16:07:00Z">
                <w:pPr>
                  <w:pStyle w:val="Paragraphedeliste"/>
                  <w:numPr>
                    <w:numId w:val="8"/>
                  </w:numPr>
                  <w:spacing w:before="120"/>
                  <w:ind w:hanging="360"/>
                </w:pPr>
              </w:pPrChange>
            </w:pPr>
            <w:del w:id="102" w:author="SDS Consulting" w:date="2019-07-01T16:07:00Z">
              <w:r w:rsidRPr="0031666B">
                <w:rPr>
                  <w:b/>
                  <w:sz w:val="28"/>
                  <w:szCs w:val="24"/>
                  <w:lang w:val="fr-CA"/>
                </w:rPr>
                <w:delText>PPT 4-13</w:delText>
              </w:r>
              <w:r w:rsidRPr="0031666B">
                <w:rPr>
                  <w:sz w:val="28"/>
                  <w:szCs w:val="24"/>
                  <w:lang w:val="fr-CA"/>
                </w:rPr>
                <w:delText> : Présentez les compétences relationnelles de base. Demandez aux conseillers de se placer en triade pour l’exercice et d’observer les compétences utilisées. Chacun partage ensuite ses observations au sein de sa triade. Chaque personne jouera chaque rôle une fois.</w:delText>
              </w:r>
            </w:del>
            <w:moveToRangeStart w:id="103" w:author="SDS Consulting" w:date="2019-07-01T16:07:00Z" w:name="move12889659"/>
            <w:ins w:id="104" w:author="SDS Consulting" w:date="2019-07-01T16:07:00Z">
              <w:r w:rsidRPr="0031666B">
                <w:rPr>
                  <w:rFonts w:ascii="Gill Sans MT" w:hAnsi="Gill Sans MT"/>
                  <w:sz w:val="28"/>
                  <w:szCs w:val="24"/>
                  <w:lang w:val="fr-CA"/>
                  <w:rPrChange w:id="105" w:author="SDS Consulting" w:date="2019-07-01T16:07:00Z">
                    <w:rPr>
                      <w:rFonts w:ascii="Arial" w:eastAsia="Arial" w:hAnsi="Arial" w:cs="Arial"/>
                      <w:lang w:val="fr-CA"/>
                    </w:rPr>
                  </w:rPrChange>
                </w:rPr>
                <w:t>Appliquer une gamme de techniques de counseling en toute confiance</w:t>
              </w:r>
            </w:ins>
          </w:p>
          <w:p w14:paraId="3E26E41D" w14:textId="77777777" w:rsidR="0031666B" w:rsidRPr="0031666B" w:rsidRDefault="0031666B">
            <w:pPr>
              <w:pStyle w:val="Paragraphedeliste"/>
              <w:numPr>
                <w:ilvl w:val="0"/>
                <w:numId w:val="15"/>
              </w:numPr>
              <w:spacing w:before="120" w:after="200" w:line="276" w:lineRule="auto"/>
              <w:rPr>
                <w:ins w:id="106" w:author="SDS Consulting" w:date="2019-07-01T16:07:00Z"/>
                <w:rFonts w:ascii="Gill Sans MT" w:hAnsi="Gill Sans MT"/>
                <w:sz w:val="28"/>
                <w:szCs w:val="24"/>
                <w:lang w:val="fr-CA"/>
                <w:rPrChange w:id="107" w:author="SDS Consulting" w:date="2019-07-01T16:07:00Z">
                  <w:rPr>
                    <w:ins w:id="108" w:author="SDS Consulting" w:date="2019-07-01T16:07:00Z"/>
                    <w:rFonts w:ascii="Arial" w:eastAsia="Arial" w:hAnsi="Arial" w:cs="Arial"/>
                    <w:lang w:val="fr-CA"/>
                  </w:rPr>
                </w:rPrChange>
              </w:rPr>
              <w:pPrChange w:id="109" w:author="SDS Consulting" w:date="2019-07-01T16:07:00Z">
                <w:pPr>
                  <w:pStyle w:val="Paragraphedeliste"/>
                  <w:numPr>
                    <w:numId w:val="8"/>
                  </w:numPr>
                  <w:spacing w:before="120"/>
                  <w:ind w:hanging="360"/>
                </w:pPr>
              </w:pPrChange>
            </w:pPr>
            <w:ins w:id="110" w:author="SDS Consulting" w:date="2019-07-01T16:07:00Z">
              <w:r w:rsidRPr="0031666B">
                <w:rPr>
                  <w:rFonts w:ascii="Gill Sans MT" w:hAnsi="Gill Sans MT"/>
                  <w:sz w:val="28"/>
                  <w:szCs w:val="24"/>
                  <w:lang w:val="fr-CA"/>
                  <w:rPrChange w:id="111" w:author="SDS Consulting" w:date="2019-07-01T16:07:00Z">
                    <w:rPr>
                      <w:rFonts w:ascii="Arial" w:eastAsia="Arial" w:hAnsi="Arial" w:cs="Arial"/>
                      <w:lang w:val="fr-CA"/>
                    </w:rPr>
                  </w:rPrChange>
                </w:rPr>
                <w:t>Comprendre quand appliquer différentes techniques</w:t>
              </w:r>
            </w:ins>
          </w:p>
          <w:p w14:paraId="7509FA3C" w14:textId="77777777" w:rsidR="0031666B" w:rsidRPr="0031666B" w:rsidRDefault="0031666B">
            <w:pPr>
              <w:pStyle w:val="Paragraphedeliste"/>
              <w:numPr>
                <w:ilvl w:val="0"/>
                <w:numId w:val="15"/>
              </w:numPr>
              <w:spacing w:before="120" w:after="200" w:line="276" w:lineRule="auto"/>
              <w:rPr>
                <w:ins w:id="112" w:author="SDS Consulting" w:date="2019-07-01T16:07:00Z"/>
                <w:rFonts w:ascii="Gill Sans MT" w:hAnsi="Gill Sans MT"/>
                <w:sz w:val="28"/>
                <w:szCs w:val="24"/>
                <w:lang w:val="fr-CA"/>
                <w:rPrChange w:id="113" w:author="SDS Consulting" w:date="2019-07-01T16:07:00Z">
                  <w:rPr>
                    <w:ins w:id="114" w:author="SDS Consulting" w:date="2019-07-01T16:07:00Z"/>
                    <w:rFonts w:ascii="Arial" w:eastAsia="Arial" w:hAnsi="Arial" w:cs="Arial"/>
                    <w:lang w:val="fr-CA"/>
                  </w:rPr>
                </w:rPrChange>
              </w:rPr>
              <w:pPrChange w:id="115" w:author="SDS Consulting" w:date="2019-07-01T16:07:00Z">
                <w:pPr>
                  <w:pStyle w:val="Paragraphedeliste"/>
                  <w:numPr>
                    <w:numId w:val="8"/>
                  </w:numPr>
                  <w:spacing w:before="120"/>
                  <w:ind w:hanging="360"/>
                </w:pPr>
              </w:pPrChange>
            </w:pPr>
            <w:ins w:id="116" w:author="SDS Consulting" w:date="2019-07-01T16:07:00Z">
              <w:r w:rsidRPr="0031666B">
                <w:rPr>
                  <w:rFonts w:ascii="Gill Sans MT" w:hAnsi="Gill Sans MT"/>
                  <w:sz w:val="28"/>
                  <w:szCs w:val="24"/>
                  <w:lang w:val="fr-CA"/>
                  <w:rPrChange w:id="117" w:author="SDS Consulting" w:date="2019-07-01T16:07:00Z">
                    <w:rPr>
                      <w:rFonts w:ascii="Arial" w:eastAsia="Arial" w:hAnsi="Arial" w:cs="Arial"/>
                      <w:lang w:val="fr-CA"/>
                    </w:rPr>
                  </w:rPrChange>
                </w:rPr>
                <w:t>Identifier et appliquer des stratégies pour aborder les frustrations et les moyens d'engager de façon constructive les étudiants et les mettre sur une voie positive</w:t>
              </w:r>
            </w:ins>
          </w:p>
          <w:p w14:paraId="1AD1B780" w14:textId="77777777" w:rsidR="0031666B" w:rsidRPr="0031666B" w:rsidRDefault="0031666B">
            <w:pPr>
              <w:pStyle w:val="Paragraphedeliste"/>
              <w:numPr>
                <w:ilvl w:val="0"/>
                <w:numId w:val="15"/>
              </w:numPr>
              <w:spacing w:before="120" w:after="240" w:line="276" w:lineRule="auto"/>
              <w:rPr>
                <w:ins w:id="118" w:author="SDS Consulting" w:date="2019-07-01T16:07:00Z"/>
                <w:rFonts w:ascii="Gill Sans MT" w:hAnsi="Gill Sans MT"/>
                <w:sz w:val="28"/>
                <w:szCs w:val="24"/>
                <w:lang w:val="fr-CA"/>
                <w:rPrChange w:id="119" w:author="SDS Consulting" w:date="2019-07-01T16:07:00Z">
                  <w:rPr>
                    <w:ins w:id="120" w:author="SDS Consulting" w:date="2019-07-01T16:07:00Z"/>
                    <w:rFonts w:ascii="Arial" w:eastAsia="Arial" w:hAnsi="Arial" w:cs="Arial"/>
                    <w:lang w:val="fr-CA"/>
                  </w:rPr>
                </w:rPrChange>
              </w:rPr>
              <w:pPrChange w:id="121" w:author="SDS Consulting" w:date="2019-07-01T16:07:00Z">
                <w:pPr>
                  <w:pStyle w:val="Paragraphedeliste"/>
                  <w:numPr>
                    <w:numId w:val="8"/>
                  </w:numPr>
                  <w:spacing w:before="120" w:after="240" w:line="259" w:lineRule="auto"/>
                  <w:ind w:hanging="360"/>
                </w:pPr>
              </w:pPrChange>
            </w:pPr>
            <w:ins w:id="122" w:author="SDS Consulting" w:date="2019-07-01T16:07:00Z">
              <w:r w:rsidRPr="0031666B">
                <w:rPr>
                  <w:rFonts w:ascii="Gill Sans MT" w:hAnsi="Gill Sans MT"/>
                  <w:sz w:val="28"/>
                  <w:szCs w:val="24"/>
                  <w:lang w:val="fr-CA"/>
                  <w:rPrChange w:id="123" w:author="SDS Consulting" w:date="2019-07-01T16:07:00Z">
                    <w:rPr>
                      <w:rFonts w:ascii="Arial" w:eastAsia="Arial" w:hAnsi="Arial" w:cs="Arial"/>
                      <w:lang w:val="fr-CA"/>
                    </w:rPr>
                  </w:rPrChange>
                </w:rPr>
                <w:t>Appliquer des stratégies pour aider les jeunes à identifier leurs valeurs, leurs forces et leurs faiblesses</w:t>
              </w:r>
            </w:ins>
          </w:p>
          <w:p w14:paraId="07E7FF8C" w14:textId="7A796BF5" w:rsidR="0031666B" w:rsidRPr="00D969F5" w:rsidRDefault="0031666B">
            <w:pPr>
              <w:pStyle w:val="Paragraphedeliste"/>
              <w:numPr>
                <w:ilvl w:val="0"/>
                <w:numId w:val="15"/>
              </w:numPr>
              <w:spacing w:before="120" w:after="240"/>
              <w:rPr>
                <w:rFonts w:ascii="Gill Sans MT" w:hAnsi="Gill Sans MT"/>
                <w:lang w:val="fr-CA"/>
                <w:rPrChange w:id="124" w:author="SDS Consulting" w:date="2019-07-01T16:07:00Z">
                  <w:rPr>
                    <w:lang w:val="fr-CA"/>
                  </w:rPr>
                </w:rPrChange>
              </w:rPr>
              <w:pPrChange w:id="125" w:author="SDS Consulting" w:date="2019-07-01T16:07:00Z">
                <w:pPr/>
              </w:pPrChange>
            </w:pPr>
            <w:ins w:id="126" w:author="SDS Consulting" w:date="2019-07-01T16:07:00Z">
              <w:r w:rsidRPr="0031666B">
                <w:rPr>
                  <w:rFonts w:ascii="Gill Sans MT" w:hAnsi="Gill Sans MT"/>
                  <w:sz w:val="28"/>
                  <w:szCs w:val="24"/>
                  <w:lang w:val="fr-CA"/>
                  <w:rPrChange w:id="127" w:author="SDS Consulting" w:date="2019-07-01T16:07:00Z">
                    <w:rPr>
                      <w:rFonts w:ascii="Arial" w:eastAsia="Arial" w:hAnsi="Arial" w:cs="Arial"/>
                      <w:lang w:val="fr-CA"/>
                    </w:rPr>
                  </w:rPrChange>
                </w:rPr>
                <w:t>Appliquer des tactiques pour conseiller les élèves ayant des problèmes de santé mentale soupçonnés</w:t>
              </w:r>
            </w:ins>
            <w:moveToRangeEnd w:id="103"/>
          </w:p>
        </w:tc>
      </w:tr>
    </w:tbl>
    <w:p w14:paraId="004BD973" w14:textId="77777777" w:rsidR="00BA1CF0" w:rsidRPr="0031666B" w:rsidRDefault="00BA1CF0">
      <w:pPr>
        <w:rPr>
          <w:ins w:id="128" w:author="SDS Consulting" w:date="2019-07-01T16:07:00Z"/>
          <w:rFonts w:ascii="Gill Sans MT" w:hAnsi="Gill Sans MT"/>
          <w:lang w:val="fr-FR"/>
        </w:rPr>
      </w:pPr>
      <w:ins w:id="129" w:author="SDS Consulting" w:date="2019-07-01T16:07:00Z">
        <w:r w:rsidRPr="0031666B">
          <w:rPr>
            <w:rFonts w:ascii="Gill Sans MT" w:hAnsi="Gill Sans MT"/>
            <w:lang w:val="fr-FR"/>
          </w:rPr>
          <w:br w:type="page"/>
        </w:r>
      </w:ins>
    </w:p>
    <w:p w14:paraId="78E1C4C6" w14:textId="77777777" w:rsidR="00BA1CF0" w:rsidRPr="0031666B" w:rsidRDefault="00BA1CF0">
      <w:pPr>
        <w:rPr>
          <w:ins w:id="130" w:author="SDS Consulting" w:date="2019-07-01T16:07:00Z"/>
          <w:rFonts w:ascii="Gill Sans MT" w:hAnsi="Gill Sans MT"/>
          <w:lang w:val="fr-FR"/>
        </w:rPr>
      </w:pPr>
    </w:p>
    <w:tbl>
      <w:tblPr>
        <w:tblStyle w:val="Grilledutableau"/>
        <w:tblW w:w="15021" w:type="dxa"/>
        <w:tblLook w:val="04A0" w:firstRow="1" w:lastRow="0" w:firstColumn="1" w:lastColumn="0" w:noHBand="0" w:noVBand="1"/>
      </w:tblPr>
      <w:tblGrid>
        <w:gridCol w:w="15021"/>
      </w:tblGrid>
      <w:tr w:rsidR="00091531" w:rsidRPr="00D969F5" w14:paraId="2267949B" w14:textId="77777777" w:rsidTr="001A6475">
        <w:trPr>
          <w:trHeight w:val="793"/>
          <w:ins w:id="131" w:author="SDS Consulting" w:date="2019-07-01T16:07:00Z"/>
        </w:trPr>
        <w:tc>
          <w:tcPr>
            <w:tcW w:w="15021" w:type="dxa"/>
            <w:shd w:val="clear" w:color="auto" w:fill="244061" w:themeFill="accent1" w:themeFillShade="80"/>
          </w:tcPr>
          <w:p w14:paraId="0846E263" w14:textId="77777777" w:rsidR="00091531" w:rsidRPr="00D969F5" w:rsidRDefault="00091531" w:rsidP="00BA1CF0">
            <w:pPr>
              <w:pStyle w:val="Fiche-Normal"/>
              <w:rPr>
                <w:ins w:id="132" w:author="SDS Consulting" w:date="2019-07-01T16:07:00Z"/>
                <w:rFonts w:ascii="Gill Sans MT" w:hAnsi="Gill Sans MT"/>
                <w:b/>
                <w:color w:val="FFFFFF" w:themeColor="background1"/>
              </w:rPr>
            </w:pPr>
            <w:ins w:id="133" w:author="SDS Consulting" w:date="2019-07-01T16:07:00Z">
              <w:r w:rsidRPr="00D969F5">
                <w:rPr>
                  <w:rFonts w:ascii="Gill Sans MT" w:hAnsi="Gill Sans MT"/>
                  <w:b/>
                  <w:color w:val="FFFFFF" w:themeColor="background1"/>
                </w:rPr>
                <w:t>Déroulé du module</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902"/>
        <w:gridCol w:w="1602"/>
        <w:gridCol w:w="9301"/>
        <w:gridCol w:w="2212"/>
        <w:tblGridChange w:id="134">
          <w:tblGrid>
            <w:gridCol w:w="118"/>
            <w:gridCol w:w="1418"/>
            <w:gridCol w:w="366"/>
            <w:gridCol w:w="967"/>
            <w:gridCol w:w="635"/>
            <w:gridCol w:w="9301"/>
            <w:gridCol w:w="354"/>
            <w:gridCol w:w="1843"/>
            <w:gridCol w:w="15"/>
          </w:tblGrid>
        </w:tblGridChange>
      </w:tblGrid>
      <w:tr w:rsidR="00091531" w:rsidRPr="00D969F5" w14:paraId="0A51EB30" w14:textId="77777777" w:rsidTr="00091531">
        <w:trPr>
          <w:trHeight w:val="416"/>
          <w:tblHeader/>
          <w:ins w:id="135" w:author="SDS Consulting" w:date="2019-07-01T16:07: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ABCD153" w14:textId="77777777" w:rsidR="00091531" w:rsidRPr="00D969F5" w:rsidRDefault="00091531" w:rsidP="00BA1CF0">
            <w:pPr>
              <w:pStyle w:val="Fiche-Normal"/>
              <w:rPr>
                <w:ins w:id="136" w:author="SDS Consulting" w:date="2019-07-01T16:07:00Z"/>
                <w:rFonts w:ascii="Gill Sans MT" w:hAnsi="Gill Sans MT"/>
                <w:b/>
                <w:color w:val="FFFFFF" w:themeColor="background1"/>
              </w:rPr>
            </w:pPr>
            <w:ins w:id="137" w:author="SDS Consulting" w:date="2019-07-01T16:07:00Z">
              <w:r w:rsidRPr="00D969F5">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8B7673F" w14:textId="77777777" w:rsidR="00091531" w:rsidRPr="00D969F5" w:rsidRDefault="00091531" w:rsidP="00BA1CF0">
            <w:pPr>
              <w:pStyle w:val="Fiche-Normal"/>
              <w:rPr>
                <w:ins w:id="138" w:author="SDS Consulting" w:date="2019-07-01T16:07:00Z"/>
                <w:rFonts w:ascii="Gill Sans MT" w:hAnsi="Gill Sans MT"/>
                <w:b/>
                <w:color w:val="FFFFFF" w:themeColor="background1"/>
              </w:rPr>
            </w:pPr>
            <w:ins w:id="139" w:author="SDS Consulting" w:date="2019-07-01T16:07:00Z">
              <w:r w:rsidRPr="00D969F5">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F00ACBB" w14:textId="77777777" w:rsidR="00091531" w:rsidRPr="00D969F5" w:rsidRDefault="00091531" w:rsidP="00BA1CF0">
            <w:pPr>
              <w:pStyle w:val="Fiche-Normal"/>
              <w:rPr>
                <w:ins w:id="140" w:author="SDS Consulting" w:date="2019-07-01T16:07:00Z"/>
                <w:rFonts w:ascii="Gill Sans MT" w:hAnsi="Gill Sans MT"/>
                <w:b/>
                <w:color w:val="FFFFFF" w:themeColor="background1"/>
              </w:rPr>
            </w:pPr>
            <w:ins w:id="141" w:author="SDS Consulting" w:date="2019-07-01T16:07:00Z">
              <w:r w:rsidRPr="00D969F5">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7EF81C4" w14:textId="77777777" w:rsidR="00091531" w:rsidRPr="00D969F5" w:rsidRDefault="00091531" w:rsidP="00BA1CF0">
            <w:pPr>
              <w:pStyle w:val="Fiche-Normal"/>
              <w:rPr>
                <w:ins w:id="142" w:author="SDS Consulting" w:date="2019-07-01T16:07:00Z"/>
                <w:rFonts w:ascii="Gill Sans MT" w:hAnsi="Gill Sans MT"/>
                <w:b/>
                <w:color w:val="FFFFFF" w:themeColor="background1"/>
              </w:rPr>
            </w:pPr>
            <w:ins w:id="143" w:author="SDS Consulting" w:date="2019-07-01T16:07:00Z">
              <w:r w:rsidRPr="00D969F5">
                <w:rPr>
                  <w:rFonts w:ascii="Gill Sans MT" w:hAnsi="Gill Sans MT"/>
                  <w:b/>
                </w:rPr>
                <w:t>Ressources</w:t>
              </w:r>
            </w:ins>
          </w:p>
        </w:tc>
      </w:tr>
      <w:tr w:rsidR="00D969F5" w:rsidRPr="00D969F5" w14:paraId="07396B30" w14:textId="77777777" w:rsidTr="00BA1CF0">
        <w:trPr>
          <w:ins w:id="144" w:author="SDS Consulting" w:date="2019-07-01T16: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3B83FA5" w14:textId="77777777" w:rsidR="00D969F5" w:rsidRPr="00D969F5" w:rsidRDefault="00D969F5" w:rsidP="00D969F5">
            <w:pPr>
              <w:pStyle w:val="Fiche-Normal"/>
              <w:rPr>
                <w:ins w:id="145" w:author="SDS Consulting" w:date="2019-07-01T16:07:00Z"/>
                <w:rFonts w:ascii="Gill Sans MT" w:hAnsi="Gill Sans MT"/>
              </w:rPr>
            </w:pPr>
            <w:ins w:id="146" w:author="SDS Consulting" w:date="2019-07-01T16:07:00Z">
              <w:r w:rsidRPr="00D969F5">
                <w:rPr>
                  <w:rFonts w:ascii="Gill Sans MT" w:hAnsi="Gill Sans MT"/>
                </w:rPr>
                <w:t>Présentation /Introduction</w:t>
              </w:r>
            </w:ins>
          </w:p>
        </w:tc>
        <w:tc>
          <w:tcPr>
            <w:tcW w:w="0" w:type="auto"/>
            <w:tcBorders>
              <w:bottom w:val="single" w:sz="8" w:space="0" w:color="000000"/>
              <w:right w:val="single" w:sz="8" w:space="0" w:color="000000"/>
            </w:tcBorders>
            <w:tcMar>
              <w:top w:w="100" w:type="dxa"/>
              <w:left w:w="100" w:type="dxa"/>
              <w:bottom w:w="100" w:type="dxa"/>
              <w:right w:w="100" w:type="dxa"/>
            </w:tcMar>
          </w:tcPr>
          <w:p w14:paraId="4E6E610D" w14:textId="77777777" w:rsidR="00D969F5" w:rsidRPr="00D969F5" w:rsidRDefault="00D969F5" w:rsidP="00D969F5">
            <w:pPr>
              <w:pStyle w:val="Fiche-Normal"/>
              <w:jc w:val="center"/>
              <w:rPr>
                <w:ins w:id="147" w:author="SDS Consulting" w:date="2019-07-01T16:07:00Z"/>
                <w:rFonts w:ascii="Gill Sans MT" w:hAnsi="Gill Sans MT"/>
              </w:rPr>
            </w:pPr>
            <w:ins w:id="148" w:author="SDS Consulting" w:date="2019-07-01T16:07:00Z">
              <w:r w:rsidRPr="00D969F5">
                <w:rPr>
                  <w:rFonts w:ascii="Gill Sans MT" w:hAnsi="Gill Sans MT"/>
                </w:rPr>
                <w:t>10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7B8E0DD4" w14:textId="77777777" w:rsidR="00D969F5" w:rsidRPr="0031666B" w:rsidRDefault="00D969F5" w:rsidP="00D969F5">
            <w:pPr>
              <w:spacing w:after="0"/>
              <w:rPr>
                <w:ins w:id="149" w:author="SDS Consulting" w:date="2019-07-01T16:07:00Z"/>
                <w:rFonts w:ascii="Gill Sans MT" w:hAnsi="Gill Sans MT"/>
                <w:b/>
                <w:lang w:val="fr-FR"/>
              </w:rPr>
            </w:pPr>
            <w:ins w:id="150" w:author="SDS Consulting" w:date="2019-07-01T16:07:00Z">
              <w:r w:rsidRPr="0031666B">
                <w:rPr>
                  <w:rFonts w:ascii="Gill Sans MT" w:hAnsi="Gill Sans MT"/>
                  <w:b/>
                  <w:lang w:val="fr-FR"/>
                </w:rPr>
                <w:t xml:space="preserve">INTRODUCTION </w:t>
              </w:r>
            </w:ins>
          </w:p>
          <w:p w14:paraId="13B5839E" w14:textId="77777777" w:rsidR="00D969F5" w:rsidRPr="0031666B" w:rsidRDefault="00D969F5" w:rsidP="00D969F5">
            <w:pPr>
              <w:spacing w:after="0"/>
              <w:rPr>
                <w:ins w:id="151" w:author="SDS Consulting" w:date="2019-07-01T16:07:00Z"/>
                <w:rFonts w:ascii="Gill Sans MT" w:hAnsi="Gill Sans MT"/>
                <w:lang w:val="fr-FR"/>
              </w:rPr>
            </w:pPr>
            <w:ins w:id="152" w:author="SDS Consulting" w:date="2019-07-01T16:07:00Z">
              <w:r w:rsidRPr="0031666B">
                <w:rPr>
                  <w:rFonts w:ascii="Gill Sans MT" w:hAnsi="Gill Sans MT"/>
                  <w:b/>
                  <w:lang w:val="fr-FR"/>
                </w:rPr>
                <w:t>DIAPO 1 – 3 :</w:t>
              </w:r>
              <w:r w:rsidRPr="0031666B">
                <w:rPr>
                  <w:rFonts w:ascii="Gill Sans MT" w:hAnsi="Gill Sans MT"/>
                  <w:lang w:val="fr-FR"/>
                </w:rPr>
                <w:t xml:space="preserve"> Choisissez un brise-glace rapide. Par exemple, demandez aux participants de se présenter : “Je m'appelle XXX et ce que j’aime le plus du rôle de conseiller est ......”. L'atmosphè</w:t>
              </w:r>
              <w:bookmarkStart w:id="153" w:name="_GoBack"/>
              <w:bookmarkEnd w:id="153"/>
              <w:r w:rsidRPr="0031666B">
                <w:rPr>
                  <w:rFonts w:ascii="Gill Sans MT" w:hAnsi="Gill Sans MT"/>
                  <w:lang w:val="fr-FR"/>
                </w:rPr>
                <w:t>re devrait être joviale.</w:t>
              </w:r>
            </w:ins>
          </w:p>
          <w:p w14:paraId="3586F2C8" w14:textId="77777777" w:rsidR="00D969F5" w:rsidRPr="00D969F5" w:rsidRDefault="00D969F5" w:rsidP="00D969F5">
            <w:pPr>
              <w:pStyle w:val="Fiche-Normal"/>
              <w:jc w:val="both"/>
              <w:rPr>
                <w:ins w:id="154" w:author="SDS Consulting" w:date="2019-07-01T16:07:00Z"/>
                <w:rFonts w:ascii="Gill Sans MT" w:hAnsi="Gill Sans MT"/>
              </w:rPr>
            </w:pPr>
            <w:ins w:id="155" w:author="SDS Consulting" w:date="2019-07-01T16:07:00Z">
              <w:r w:rsidRPr="00D969F5">
                <w:rPr>
                  <w:rFonts w:ascii="Gill Sans MT" w:hAnsi="Gill Sans MT"/>
                </w:rPr>
                <w:t xml:space="preserve">Fournissez un bref aperçu de la session, les règles de fonctionnement pendant la formation, et présentez les objectifs d'apprentissage. </w:t>
              </w:r>
            </w:ins>
          </w:p>
        </w:tc>
        <w:tc>
          <w:tcPr>
            <w:tcW w:w="0" w:type="auto"/>
            <w:tcBorders>
              <w:bottom w:val="single" w:sz="8" w:space="0" w:color="000000"/>
              <w:right w:val="single" w:sz="8" w:space="0" w:color="000000"/>
            </w:tcBorders>
            <w:tcMar>
              <w:top w:w="100" w:type="dxa"/>
              <w:left w:w="100" w:type="dxa"/>
              <w:bottom w:w="100" w:type="dxa"/>
              <w:right w:w="100" w:type="dxa"/>
            </w:tcMar>
          </w:tcPr>
          <w:p w14:paraId="151CA6D8" w14:textId="77777777" w:rsidR="00D969F5" w:rsidRPr="00D969F5" w:rsidRDefault="00D969F5" w:rsidP="00D969F5">
            <w:pPr>
              <w:pStyle w:val="Fiche-Normal"/>
              <w:rPr>
                <w:ins w:id="156" w:author="SDS Consulting" w:date="2019-07-01T16:07:00Z"/>
                <w:rFonts w:ascii="Gill Sans MT" w:hAnsi="Gill Sans MT"/>
              </w:rPr>
            </w:pPr>
            <w:ins w:id="157" w:author="SDS Consulting" w:date="2019-07-01T16:07:00Z">
              <w:r>
                <w:rPr>
                  <w:rFonts w:ascii="Gill Sans MT" w:hAnsi="Gill Sans MT"/>
                </w:rPr>
                <w:t>DIAPO</w:t>
              </w:r>
              <w:r w:rsidRPr="00D969F5">
                <w:rPr>
                  <w:rFonts w:ascii="Gill Sans MT" w:hAnsi="Gill Sans MT"/>
                </w:rPr>
                <w:t xml:space="preserve"> 1 – 3 </w:t>
              </w:r>
            </w:ins>
          </w:p>
        </w:tc>
      </w:tr>
      <w:tr w:rsidR="00D969F5" w:rsidRPr="00D969F5" w14:paraId="37048204" w14:textId="77777777" w:rsidTr="00BA1CF0">
        <w:trPr>
          <w:ins w:id="158" w:author="SDS Consulting" w:date="2019-07-01T16: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0D1C530" w14:textId="77777777" w:rsidR="00D969F5" w:rsidRPr="00D969F5" w:rsidRDefault="00D969F5" w:rsidP="00D969F5">
            <w:pPr>
              <w:pStyle w:val="Fiche-Normal"/>
              <w:rPr>
                <w:ins w:id="159" w:author="SDS Consulting" w:date="2019-07-01T16:07:00Z"/>
                <w:rFonts w:ascii="Gill Sans MT" w:hAnsi="Gill Sans MT"/>
              </w:rPr>
            </w:pPr>
            <w:ins w:id="160" w:author="SDS Consulting" w:date="2019-07-01T16:07:00Z">
              <w:r w:rsidRPr="00D969F5">
                <w:rPr>
                  <w:rFonts w:ascii="Gill Sans MT" w:hAnsi="Gill Sans MT"/>
                </w:rPr>
                <w:t>Présentation / Activité</w:t>
              </w:r>
            </w:ins>
          </w:p>
        </w:tc>
        <w:tc>
          <w:tcPr>
            <w:tcW w:w="0" w:type="auto"/>
            <w:tcBorders>
              <w:bottom w:val="single" w:sz="8" w:space="0" w:color="000000"/>
              <w:right w:val="single" w:sz="8" w:space="0" w:color="000000"/>
            </w:tcBorders>
            <w:tcMar>
              <w:top w:w="100" w:type="dxa"/>
              <w:left w:w="100" w:type="dxa"/>
              <w:bottom w:w="100" w:type="dxa"/>
              <w:right w:w="100" w:type="dxa"/>
            </w:tcMar>
          </w:tcPr>
          <w:p w14:paraId="4A86977B" w14:textId="77777777" w:rsidR="00D969F5" w:rsidRPr="00D969F5" w:rsidRDefault="00D969F5" w:rsidP="00D969F5">
            <w:pPr>
              <w:pStyle w:val="Fiche-Normal"/>
              <w:jc w:val="center"/>
              <w:rPr>
                <w:ins w:id="161" w:author="SDS Consulting" w:date="2019-07-01T16:07:00Z"/>
                <w:rFonts w:ascii="Gill Sans MT" w:hAnsi="Gill Sans MT"/>
              </w:rPr>
            </w:pPr>
            <w:ins w:id="162" w:author="SDS Consulting" w:date="2019-07-01T16:07:00Z">
              <w:r w:rsidRPr="00D969F5">
                <w:rPr>
                  <w:rFonts w:ascii="Gill Sans MT" w:hAnsi="Gill Sans MT"/>
                </w:rPr>
                <w:t xml:space="preserve">45 minutes </w:t>
              </w:r>
            </w:ins>
          </w:p>
        </w:tc>
        <w:tc>
          <w:tcPr>
            <w:tcW w:w="0" w:type="auto"/>
            <w:tcBorders>
              <w:bottom w:val="single" w:sz="8" w:space="0" w:color="000000"/>
              <w:right w:val="single" w:sz="8" w:space="0" w:color="000000"/>
            </w:tcBorders>
            <w:tcMar>
              <w:top w:w="100" w:type="dxa"/>
              <w:left w:w="100" w:type="dxa"/>
              <w:bottom w:w="100" w:type="dxa"/>
              <w:right w:w="100" w:type="dxa"/>
            </w:tcMar>
          </w:tcPr>
          <w:p w14:paraId="286E29BE" w14:textId="77777777" w:rsidR="00D969F5" w:rsidRPr="00D969F5" w:rsidRDefault="00D969F5" w:rsidP="00D969F5">
            <w:pPr>
              <w:rPr>
                <w:ins w:id="163" w:author="SDS Consulting" w:date="2019-07-01T16:07:00Z"/>
                <w:rFonts w:ascii="Gill Sans MT" w:hAnsi="Gill Sans MT"/>
                <w:lang w:val="fr-CA"/>
              </w:rPr>
            </w:pPr>
            <w:ins w:id="164" w:author="SDS Consulting" w:date="2019-07-01T16:07:00Z">
              <w:r w:rsidRPr="00D969F5">
                <w:rPr>
                  <w:rFonts w:ascii="Gill Sans MT" w:hAnsi="Gill Sans MT"/>
                  <w:b/>
                  <w:lang w:val="fr-CA"/>
                </w:rPr>
                <w:t>Compétences relationnelles de base</w:t>
              </w:r>
            </w:ins>
          </w:p>
          <w:p w14:paraId="2544329F" w14:textId="77777777" w:rsidR="00D969F5" w:rsidRPr="00D969F5" w:rsidRDefault="00D969F5" w:rsidP="00D969F5">
            <w:pPr>
              <w:rPr>
                <w:ins w:id="165" w:author="SDS Consulting" w:date="2019-07-01T16:07:00Z"/>
                <w:rFonts w:ascii="Gill Sans MT" w:hAnsi="Gill Sans MT"/>
                <w:lang w:val="fr-CA"/>
              </w:rPr>
            </w:pPr>
          </w:p>
          <w:p w14:paraId="4456B403" w14:textId="77777777" w:rsidR="00D969F5" w:rsidRPr="00D969F5" w:rsidRDefault="00D969F5" w:rsidP="00D969F5">
            <w:pPr>
              <w:rPr>
                <w:ins w:id="166" w:author="SDS Consulting" w:date="2019-07-01T16:07:00Z"/>
                <w:rFonts w:ascii="Gill Sans MT" w:hAnsi="Gill Sans MT"/>
                <w:lang w:val="fr-CA"/>
              </w:rPr>
            </w:pPr>
            <w:ins w:id="167" w:author="SDS Consulting" w:date="2019-07-01T16:07:00Z">
              <w:r w:rsidRPr="00D969F5">
                <w:rPr>
                  <w:rFonts w:ascii="Gill Sans MT" w:hAnsi="Gill Sans MT"/>
                  <w:lang w:val="fr-CA"/>
                </w:rPr>
                <w:t>Tout au long de la présentation, amenez les conseillers à partager leurs expériences et faits vécus en lien avec le contenu de la formation.</w:t>
              </w:r>
            </w:ins>
          </w:p>
          <w:p w14:paraId="4D449E0C" w14:textId="77777777" w:rsidR="00D969F5" w:rsidRPr="00D969F5" w:rsidRDefault="00D969F5" w:rsidP="00D969F5">
            <w:pPr>
              <w:rPr>
                <w:ins w:id="168" w:author="SDS Consulting" w:date="2019-07-01T16:07:00Z"/>
                <w:rFonts w:ascii="Gill Sans MT" w:hAnsi="Gill Sans MT"/>
                <w:lang w:val="fr-CA"/>
              </w:rPr>
            </w:pPr>
          </w:p>
          <w:p w14:paraId="5C700CB9" w14:textId="77777777" w:rsidR="00D969F5" w:rsidRPr="00D969F5" w:rsidRDefault="00D969F5" w:rsidP="00D969F5">
            <w:pPr>
              <w:pStyle w:val="Fiche-Normal"/>
              <w:jc w:val="both"/>
              <w:rPr>
                <w:ins w:id="169" w:author="SDS Consulting" w:date="2019-07-01T16:07:00Z"/>
                <w:rFonts w:ascii="Gill Sans MT" w:hAnsi="Gill Sans MT"/>
              </w:rPr>
            </w:pPr>
            <w:ins w:id="170" w:author="SDS Consulting" w:date="2019-07-01T16:07:00Z">
              <w:r>
                <w:rPr>
                  <w:rFonts w:ascii="Gill Sans MT" w:hAnsi="Gill Sans MT"/>
                  <w:b/>
                  <w:lang w:val="fr-CA"/>
                </w:rPr>
                <w:t>DIAPO</w:t>
              </w:r>
              <w:r w:rsidRPr="00D969F5">
                <w:rPr>
                  <w:rFonts w:ascii="Gill Sans MT" w:hAnsi="Gill Sans MT"/>
                  <w:b/>
                  <w:lang w:val="fr-CA"/>
                </w:rPr>
                <w:t xml:space="preserve"> 4-13</w:t>
              </w:r>
              <w:r w:rsidRPr="00D969F5">
                <w:rPr>
                  <w:rFonts w:ascii="Gill Sans MT" w:hAnsi="Gill Sans MT"/>
                  <w:lang w:val="fr-CA"/>
                </w:rPr>
                <w:t xml:space="preserve"> : Présentez les compétences relationnelles de base. Demandez aux conseillers de se placer en triade pour l’exercice et d’observer les compétences utilisées. Chacun partage </w:t>
              </w:r>
              <w:r w:rsidRPr="00D969F5">
                <w:rPr>
                  <w:rFonts w:ascii="Gill Sans MT" w:hAnsi="Gill Sans MT"/>
                  <w:lang w:val="fr-CA"/>
                </w:rPr>
                <w:lastRenderedPageBreak/>
                <w:t>ensuite ses observations au sein de sa triade. Chaque personne jouera chaque rôle une fois.</w:t>
              </w:r>
            </w:ins>
          </w:p>
        </w:tc>
        <w:tc>
          <w:tcPr>
            <w:tcW w:w="0" w:type="auto"/>
            <w:tcBorders>
              <w:bottom w:val="single" w:sz="8" w:space="0" w:color="000000"/>
              <w:right w:val="single" w:sz="8" w:space="0" w:color="000000"/>
            </w:tcBorders>
            <w:tcMar>
              <w:top w:w="100" w:type="dxa"/>
              <w:left w:w="100" w:type="dxa"/>
              <w:bottom w:w="100" w:type="dxa"/>
              <w:right w:w="100" w:type="dxa"/>
            </w:tcMar>
          </w:tcPr>
          <w:p w14:paraId="51A4F14B" w14:textId="77777777" w:rsidR="00D969F5" w:rsidRPr="00D969F5" w:rsidRDefault="00D969F5" w:rsidP="00D969F5">
            <w:pPr>
              <w:spacing w:after="0" w:line="240" w:lineRule="auto"/>
              <w:rPr>
                <w:ins w:id="171" w:author="SDS Consulting" w:date="2019-07-01T16:07:00Z"/>
                <w:rFonts w:ascii="Gill Sans MT" w:hAnsi="Gill Sans MT"/>
              </w:rPr>
            </w:pPr>
            <w:ins w:id="172" w:author="SDS Consulting" w:date="2019-07-01T16:07:00Z">
              <w:r>
                <w:rPr>
                  <w:rFonts w:ascii="Gill Sans MT" w:hAnsi="Gill Sans MT"/>
                </w:rPr>
                <w:lastRenderedPageBreak/>
                <w:t>DIAPO</w:t>
              </w:r>
              <w:r w:rsidRPr="00D969F5">
                <w:rPr>
                  <w:rFonts w:ascii="Gill Sans MT" w:hAnsi="Gill Sans MT"/>
                </w:rPr>
                <w:t xml:space="preserve"> 4 – 13</w:t>
              </w:r>
            </w:ins>
          </w:p>
          <w:p w14:paraId="3FC9AD27" w14:textId="77777777" w:rsidR="00D969F5" w:rsidRPr="00D969F5" w:rsidRDefault="00D969F5" w:rsidP="00D969F5">
            <w:pPr>
              <w:pStyle w:val="Fiche-Normal"/>
              <w:rPr>
                <w:ins w:id="173" w:author="SDS Consulting" w:date="2019-07-01T16:07:00Z"/>
                <w:rFonts w:ascii="Gill Sans MT" w:hAnsi="Gill Sans MT"/>
              </w:rPr>
            </w:pPr>
          </w:p>
        </w:tc>
      </w:tr>
      <w:tr w:rsidR="00D969F5" w:rsidRPr="00D969F5" w14:paraId="5A8628E8" w14:textId="77777777" w:rsidTr="00BA1CF0">
        <w:trPr>
          <w:ins w:id="174" w:author="SDS Consulting" w:date="2019-07-01T16:07: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2FCACEB" w14:textId="77777777" w:rsidR="00D969F5" w:rsidRPr="00D969F5" w:rsidRDefault="00D969F5" w:rsidP="00D969F5">
            <w:pPr>
              <w:pStyle w:val="Fiche-Normal"/>
              <w:rPr>
                <w:ins w:id="175" w:author="SDS Consulting" w:date="2019-07-01T16:07:00Z"/>
                <w:rFonts w:ascii="Gill Sans MT" w:hAnsi="Gill Sans MT"/>
              </w:rPr>
            </w:pPr>
            <w:ins w:id="176" w:author="SDS Consulting" w:date="2019-07-01T16:07:00Z">
              <w:r w:rsidRPr="00D969F5">
                <w:rPr>
                  <w:rFonts w:ascii="Gill Sans MT" w:hAnsi="Gill Sans MT"/>
                </w:rPr>
                <w:t>Présentation / Activité</w:t>
              </w:r>
            </w:ins>
          </w:p>
        </w:tc>
        <w:tc>
          <w:tcPr>
            <w:tcW w:w="0" w:type="auto"/>
            <w:tcBorders>
              <w:bottom w:val="single" w:sz="8" w:space="0" w:color="000000"/>
              <w:right w:val="single" w:sz="8" w:space="0" w:color="000000"/>
            </w:tcBorders>
            <w:tcMar>
              <w:top w:w="100" w:type="dxa"/>
              <w:left w:w="100" w:type="dxa"/>
              <w:bottom w:w="100" w:type="dxa"/>
              <w:right w:w="100" w:type="dxa"/>
            </w:tcMar>
          </w:tcPr>
          <w:p w14:paraId="72828890" w14:textId="77777777" w:rsidR="00D969F5" w:rsidRPr="00D969F5" w:rsidRDefault="00D969F5" w:rsidP="00D969F5">
            <w:pPr>
              <w:pStyle w:val="Fiche-Normal"/>
              <w:jc w:val="center"/>
              <w:rPr>
                <w:ins w:id="177" w:author="SDS Consulting" w:date="2019-07-01T16:07:00Z"/>
                <w:rFonts w:ascii="Gill Sans MT" w:hAnsi="Gill Sans MT"/>
              </w:rPr>
            </w:pPr>
            <w:ins w:id="178" w:author="SDS Consulting" w:date="2019-07-01T16:07:00Z">
              <w:r w:rsidRPr="00D969F5">
                <w:rPr>
                  <w:rFonts w:ascii="Gill Sans MT" w:hAnsi="Gill Sans MT"/>
                </w:rPr>
                <w:t>45 minutes</w:t>
              </w:r>
            </w:ins>
          </w:p>
        </w:tc>
        <w:tc>
          <w:tcPr>
            <w:tcW w:w="0" w:type="auto"/>
            <w:tcBorders>
              <w:bottom w:val="single" w:sz="8" w:space="0" w:color="000000"/>
              <w:right w:val="single" w:sz="8" w:space="0" w:color="000000"/>
            </w:tcBorders>
            <w:tcMar>
              <w:top w:w="100" w:type="dxa"/>
              <w:left w:w="100" w:type="dxa"/>
              <w:bottom w:w="100" w:type="dxa"/>
              <w:right w:w="100" w:type="dxa"/>
            </w:tcMar>
          </w:tcPr>
          <w:p w14:paraId="14BDEA4F" w14:textId="77777777" w:rsidR="00D969F5" w:rsidRPr="00D969F5" w:rsidRDefault="00D969F5" w:rsidP="00D969F5">
            <w:pPr>
              <w:rPr>
                <w:ins w:id="179" w:author="SDS Consulting" w:date="2019-07-01T16:07:00Z"/>
                <w:rFonts w:ascii="Gill Sans MT" w:hAnsi="Gill Sans MT"/>
                <w:b/>
                <w:lang w:val="fr-CA"/>
              </w:rPr>
            </w:pPr>
            <w:ins w:id="180" w:author="SDS Consulting" w:date="2019-07-01T16:07:00Z">
              <w:r>
                <w:rPr>
                  <w:rFonts w:ascii="Gill Sans MT" w:hAnsi="Gill Sans MT"/>
                  <w:b/>
                  <w:lang w:val="fr-CA"/>
                </w:rPr>
                <w:t>DIAPO</w:t>
              </w:r>
              <w:r w:rsidRPr="00D969F5">
                <w:rPr>
                  <w:rFonts w:ascii="Gill Sans MT" w:hAnsi="Gill Sans MT"/>
                  <w:b/>
                  <w:lang w:val="fr-CA"/>
                </w:rPr>
                <w:t xml:space="preserve"> 14-26</w:t>
              </w:r>
              <w:r w:rsidRPr="00D969F5">
                <w:rPr>
                  <w:rFonts w:ascii="Gill Sans MT" w:hAnsi="Gill Sans MT"/>
                  <w:lang w:val="fr-CA"/>
                </w:rPr>
                <w:t> : Présentez les compétences relationnelles spécifiques. Demandez aux conseillers de se placer en triade pour l’exercice et d’observer les compétences utilisées. Chacun partage ensuite ses observations au sein de sa triade. Chaque personne jouera chaque rôle une fois.</w:t>
              </w:r>
            </w:ins>
          </w:p>
        </w:tc>
        <w:tc>
          <w:tcPr>
            <w:tcW w:w="0" w:type="auto"/>
            <w:tcBorders>
              <w:bottom w:val="single" w:sz="8" w:space="0" w:color="000000"/>
              <w:right w:val="single" w:sz="8" w:space="0" w:color="000000"/>
            </w:tcBorders>
            <w:tcMar>
              <w:top w:w="100" w:type="dxa"/>
              <w:left w:w="100" w:type="dxa"/>
              <w:bottom w:w="100" w:type="dxa"/>
              <w:right w:w="100" w:type="dxa"/>
            </w:tcMar>
          </w:tcPr>
          <w:p w14:paraId="54D2A50D" w14:textId="77777777" w:rsidR="00D969F5" w:rsidRPr="00D969F5" w:rsidRDefault="00D969F5" w:rsidP="00D969F5">
            <w:pPr>
              <w:spacing w:after="0" w:line="240" w:lineRule="auto"/>
              <w:rPr>
                <w:ins w:id="181" w:author="SDS Consulting" w:date="2019-07-01T16:07:00Z"/>
                <w:rFonts w:ascii="Gill Sans MT" w:hAnsi="Gill Sans MT"/>
              </w:rPr>
            </w:pPr>
            <w:ins w:id="182" w:author="SDS Consulting" w:date="2019-07-01T16:07:00Z">
              <w:r>
                <w:rPr>
                  <w:rFonts w:ascii="Gill Sans MT" w:hAnsi="Gill Sans MT"/>
                </w:rPr>
                <w:t>DIAPO</w:t>
              </w:r>
              <w:r w:rsidRPr="00D969F5">
                <w:rPr>
                  <w:rFonts w:ascii="Gill Sans MT" w:hAnsi="Gill Sans MT"/>
                </w:rPr>
                <w:t xml:space="preserve"> 14-26</w:t>
              </w:r>
            </w:ins>
          </w:p>
          <w:p w14:paraId="3012C116" w14:textId="77777777" w:rsidR="00D969F5" w:rsidRPr="00D969F5" w:rsidRDefault="00D969F5" w:rsidP="00D969F5">
            <w:pPr>
              <w:spacing w:after="0" w:line="240" w:lineRule="auto"/>
              <w:rPr>
                <w:ins w:id="183" w:author="SDS Consulting" w:date="2019-07-01T16:07:00Z"/>
                <w:rFonts w:ascii="Gill Sans MT" w:hAnsi="Gill Sans MT"/>
              </w:rPr>
            </w:pPr>
          </w:p>
        </w:tc>
      </w:tr>
      <w:tr w:rsidR="000562AC" w:rsidRPr="0007329B" w14:paraId="655D91DA" w14:textId="77777777" w:rsidTr="00BA1CF0">
        <w:tblPrEx>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184" w:author="SDS Consulting" w:date="2019-07-01T16:07:00Z">
            <w:tblPrEx>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185" w:author="SDS Consulting" w:date="2019-07-01T16:07:00Z">
            <w:trPr>
              <w:gridBefore w:val="1"/>
              <w:gridAfter w:val="0"/>
            </w:trPr>
          </w:trPrChange>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186" w:author="SDS Consulting" w:date="2019-07-01T16:07:00Z">
              <w:tcPr>
                <w:tcW w:w="1418" w:type="dxa"/>
                <w:tcBorders>
                  <w:left w:val="single" w:sz="8" w:space="0" w:color="000000"/>
                  <w:right w:val="single" w:sz="8" w:space="0" w:color="000000"/>
                </w:tcBorders>
                <w:tcMar>
                  <w:top w:w="100" w:type="dxa"/>
                  <w:left w:w="100" w:type="dxa"/>
                  <w:bottom w:w="100" w:type="dxa"/>
                  <w:right w:w="100" w:type="dxa"/>
                </w:tcMar>
              </w:tcPr>
            </w:tcPrChange>
          </w:tcPr>
          <w:p w14:paraId="7F3E9630" w14:textId="77777777" w:rsidR="000562AC" w:rsidRPr="00D969F5" w:rsidRDefault="000562AC">
            <w:pPr>
              <w:pStyle w:val="Fiche-Normal"/>
              <w:rPr>
                <w:rFonts w:ascii="Gill Sans MT" w:hAnsi="Gill Sans MT"/>
                <w:rPrChange w:id="187" w:author="SDS Consulting" w:date="2019-07-01T16:07:00Z">
                  <w:rPr>
                    <w:lang w:val="fr-FR"/>
                  </w:rPr>
                </w:rPrChange>
              </w:rPr>
              <w:pPrChange w:id="188" w:author="SDS Consulting" w:date="2019-07-01T16:07:00Z">
                <w:pPr>
                  <w:spacing w:after="0" w:line="240" w:lineRule="auto"/>
                </w:pPr>
              </w:pPrChange>
            </w:pPr>
            <w:r w:rsidRPr="00D969F5">
              <w:rPr>
                <w:rFonts w:ascii="Gill Sans MT" w:hAnsi="Gill Sans MT"/>
                <w:rPrChange w:id="189" w:author="SDS Consulting" w:date="2019-07-01T16:07:00Z">
                  <w:rPr/>
                </w:rPrChange>
              </w:rPr>
              <w:t>Pause</w:t>
            </w:r>
          </w:p>
        </w:tc>
        <w:tc>
          <w:tcPr>
            <w:tcW w:w="0" w:type="auto"/>
            <w:tcBorders>
              <w:bottom w:val="single" w:sz="8" w:space="0" w:color="000000"/>
              <w:right w:val="single" w:sz="8" w:space="0" w:color="000000"/>
            </w:tcBorders>
            <w:tcMar>
              <w:top w:w="100" w:type="dxa"/>
              <w:left w:w="100" w:type="dxa"/>
              <w:bottom w:w="100" w:type="dxa"/>
              <w:right w:w="100" w:type="dxa"/>
            </w:tcMar>
            <w:tcPrChange w:id="190" w:author="SDS Consulting" w:date="2019-07-01T16:07:00Z">
              <w:tcPr>
                <w:tcW w:w="1333" w:type="dxa"/>
                <w:gridSpan w:val="2"/>
                <w:tcBorders>
                  <w:right w:val="single" w:sz="8" w:space="0" w:color="000000"/>
                </w:tcBorders>
                <w:tcMar>
                  <w:top w:w="100" w:type="dxa"/>
                  <w:left w:w="100" w:type="dxa"/>
                  <w:bottom w:w="100" w:type="dxa"/>
                  <w:right w:w="100" w:type="dxa"/>
                </w:tcMar>
              </w:tcPr>
            </w:tcPrChange>
          </w:tcPr>
          <w:p w14:paraId="1F14BABB" w14:textId="77777777" w:rsidR="000562AC" w:rsidRPr="00D969F5" w:rsidRDefault="000562AC">
            <w:pPr>
              <w:pStyle w:val="Fiche-Normal"/>
              <w:jc w:val="center"/>
              <w:rPr>
                <w:rFonts w:ascii="Gill Sans MT" w:hAnsi="Gill Sans MT"/>
                <w:rPrChange w:id="191" w:author="SDS Consulting" w:date="2019-07-01T16:07:00Z">
                  <w:rPr>
                    <w:lang w:val="fr-FR"/>
                  </w:rPr>
                </w:rPrChange>
              </w:rPr>
              <w:pPrChange w:id="192" w:author="SDS Consulting" w:date="2019-07-01T16:07:00Z">
                <w:pPr>
                  <w:spacing w:after="0" w:line="240" w:lineRule="auto"/>
                </w:pPr>
              </w:pPrChange>
            </w:pPr>
            <w:r w:rsidRPr="00D969F5">
              <w:rPr>
                <w:rFonts w:ascii="Gill Sans MT" w:hAnsi="Gill Sans MT"/>
                <w:rPrChange w:id="193" w:author="SDS Consulting" w:date="2019-07-01T16:07:00Z">
                  <w:rPr/>
                </w:rPrChange>
              </w:rPr>
              <w:t>20 minutes</w:t>
            </w:r>
          </w:p>
        </w:tc>
        <w:tc>
          <w:tcPr>
            <w:tcW w:w="0" w:type="auto"/>
            <w:tcBorders>
              <w:bottom w:val="single" w:sz="8" w:space="0" w:color="000000"/>
              <w:right w:val="single" w:sz="8" w:space="0" w:color="000000"/>
            </w:tcBorders>
            <w:tcMar>
              <w:top w:w="100" w:type="dxa"/>
              <w:left w:w="100" w:type="dxa"/>
              <w:bottom w:w="100" w:type="dxa"/>
              <w:right w:w="100" w:type="dxa"/>
            </w:tcMar>
            <w:tcPrChange w:id="194" w:author="SDS Consulting" w:date="2019-07-01T16:07:00Z">
              <w:tcPr>
                <w:tcW w:w="10290" w:type="dxa"/>
                <w:gridSpan w:val="3"/>
                <w:tcBorders>
                  <w:right w:val="single" w:sz="8" w:space="0" w:color="000000"/>
                </w:tcBorders>
                <w:tcMar>
                  <w:top w:w="100" w:type="dxa"/>
                  <w:left w:w="100" w:type="dxa"/>
                  <w:bottom w:w="100" w:type="dxa"/>
                  <w:right w:w="100" w:type="dxa"/>
                </w:tcMar>
              </w:tcPr>
            </w:tcPrChange>
          </w:tcPr>
          <w:p w14:paraId="794C652E" w14:textId="77777777" w:rsidR="000562AC" w:rsidRPr="00D969F5" w:rsidRDefault="000562AC" w:rsidP="008716D3">
            <w:pPr>
              <w:rPr>
                <w:rFonts w:ascii="Gill Sans MT" w:hAnsi="Gill Sans MT"/>
                <w:b/>
                <w:lang w:val="fr-CA"/>
                <w:rPrChange w:id="195" w:author="SDS Consulting" w:date="2019-07-01T16:07:00Z">
                  <w:rPr>
                    <w:b/>
                    <w:lang w:val="fr-CA"/>
                  </w:rPr>
                </w:rPrChange>
              </w:rPr>
            </w:pPr>
          </w:p>
        </w:tc>
        <w:tc>
          <w:tcPr>
            <w:tcW w:w="0" w:type="auto"/>
            <w:tcBorders>
              <w:bottom w:val="single" w:sz="8" w:space="0" w:color="000000"/>
              <w:right w:val="single" w:sz="8" w:space="0" w:color="000000"/>
            </w:tcBorders>
            <w:tcMar>
              <w:top w:w="100" w:type="dxa"/>
              <w:left w:w="100" w:type="dxa"/>
              <w:bottom w:w="100" w:type="dxa"/>
              <w:right w:w="100" w:type="dxa"/>
            </w:tcMar>
            <w:tcPrChange w:id="196" w:author="SDS Consulting" w:date="2019-07-01T16:07:00Z">
              <w:tcPr>
                <w:tcW w:w="1843" w:type="dxa"/>
                <w:tcBorders>
                  <w:right w:val="single" w:sz="8" w:space="0" w:color="000000"/>
                </w:tcBorders>
                <w:tcMar>
                  <w:top w:w="100" w:type="dxa"/>
                  <w:left w:w="100" w:type="dxa"/>
                  <w:bottom w:w="100" w:type="dxa"/>
                  <w:right w:w="100" w:type="dxa"/>
                </w:tcMar>
              </w:tcPr>
            </w:tcPrChange>
          </w:tcPr>
          <w:p w14:paraId="02D2A055" w14:textId="77777777" w:rsidR="000562AC" w:rsidRPr="00D969F5" w:rsidRDefault="000562AC">
            <w:pPr>
              <w:spacing w:after="0" w:line="240" w:lineRule="auto"/>
              <w:rPr>
                <w:rFonts w:ascii="Gill Sans MT" w:hAnsi="Gill Sans MT"/>
                <w:rPrChange w:id="197" w:author="SDS Consulting" w:date="2019-07-01T16:07:00Z">
                  <w:rPr>
                    <w:lang w:val="fr-FR"/>
                  </w:rPr>
                </w:rPrChange>
              </w:rPr>
            </w:pPr>
          </w:p>
        </w:tc>
      </w:tr>
      <w:tr w:rsidR="008716D3" w:rsidRPr="0007329B" w14:paraId="4058D5C7" w14:textId="77777777" w:rsidTr="00BA1CF0">
        <w:tblPrEx>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198" w:author="SDS Consulting" w:date="2019-07-01T16:07:00Z">
            <w:tblPrEx>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199" w:author="SDS Consulting" w:date="2019-07-01T16:07:00Z">
            <w:trPr>
              <w:gridBefore w:val="1"/>
              <w:gridAfter w:val="0"/>
            </w:trPr>
          </w:trPrChange>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200" w:author="SDS Consulting" w:date="2019-07-01T16:07:00Z">
              <w:tcPr>
                <w:tcW w:w="1418" w:type="dxa"/>
                <w:tcBorders>
                  <w:left w:val="single" w:sz="8" w:space="0" w:color="000000"/>
                  <w:right w:val="single" w:sz="8" w:space="0" w:color="000000"/>
                </w:tcBorders>
                <w:tcMar>
                  <w:top w:w="100" w:type="dxa"/>
                  <w:left w:w="100" w:type="dxa"/>
                  <w:bottom w:w="100" w:type="dxa"/>
                  <w:right w:w="100" w:type="dxa"/>
                </w:tcMar>
              </w:tcPr>
            </w:tcPrChange>
          </w:tcPr>
          <w:p w14:paraId="51B14225" w14:textId="77777777" w:rsidR="008716D3" w:rsidRPr="00D969F5" w:rsidRDefault="008716D3">
            <w:pPr>
              <w:pStyle w:val="Fiche-Normal"/>
              <w:rPr>
                <w:rFonts w:ascii="Gill Sans MT" w:hAnsi="Gill Sans MT"/>
                <w:rPrChange w:id="201" w:author="SDS Consulting" w:date="2019-07-01T16:07:00Z">
                  <w:rPr>
                    <w:lang w:val="fr-FR"/>
                  </w:rPr>
                </w:rPrChange>
              </w:rPr>
              <w:pPrChange w:id="202" w:author="SDS Consulting" w:date="2019-07-01T16:07:00Z">
                <w:pPr>
                  <w:spacing w:after="0" w:line="240" w:lineRule="auto"/>
                </w:pPr>
              </w:pPrChange>
            </w:pPr>
            <w:r w:rsidRPr="00D969F5">
              <w:rPr>
                <w:rFonts w:ascii="Gill Sans MT" w:hAnsi="Gill Sans MT"/>
                <w:rPrChange w:id="203" w:author="SDS Consulting" w:date="2019-07-01T16:07:00Z">
                  <w:rPr/>
                </w:rPrChange>
              </w:rPr>
              <w:t>Présentation / Activité</w:t>
            </w:r>
          </w:p>
        </w:tc>
        <w:tc>
          <w:tcPr>
            <w:tcW w:w="0" w:type="auto"/>
            <w:tcBorders>
              <w:bottom w:val="single" w:sz="8" w:space="0" w:color="000000"/>
              <w:right w:val="single" w:sz="8" w:space="0" w:color="000000"/>
            </w:tcBorders>
            <w:tcMar>
              <w:top w:w="100" w:type="dxa"/>
              <w:left w:w="100" w:type="dxa"/>
              <w:bottom w:w="100" w:type="dxa"/>
              <w:right w:w="100" w:type="dxa"/>
            </w:tcMar>
            <w:tcPrChange w:id="204" w:author="SDS Consulting" w:date="2019-07-01T16:07:00Z">
              <w:tcPr>
                <w:tcW w:w="1333" w:type="dxa"/>
                <w:gridSpan w:val="2"/>
                <w:tcBorders>
                  <w:right w:val="single" w:sz="8" w:space="0" w:color="000000"/>
                </w:tcBorders>
                <w:tcMar>
                  <w:top w:w="100" w:type="dxa"/>
                  <w:left w:w="100" w:type="dxa"/>
                  <w:bottom w:w="100" w:type="dxa"/>
                  <w:right w:w="100" w:type="dxa"/>
                </w:tcMar>
              </w:tcPr>
            </w:tcPrChange>
          </w:tcPr>
          <w:p w14:paraId="18437024" w14:textId="77777777" w:rsidR="008716D3" w:rsidRPr="00D969F5" w:rsidRDefault="008716D3">
            <w:pPr>
              <w:pStyle w:val="Fiche-Normal"/>
              <w:jc w:val="center"/>
              <w:rPr>
                <w:rFonts w:ascii="Gill Sans MT" w:hAnsi="Gill Sans MT"/>
                <w:rPrChange w:id="205" w:author="SDS Consulting" w:date="2019-07-01T16:07:00Z">
                  <w:rPr>
                    <w:lang w:val="fr-FR"/>
                  </w:rPr>
                </w:rPrChange>
              </w:rPr>
              <w:pPrChange w:id="206" w:author="SDS Consulting" w:date="2019-07-01T16:07:00Z">
                <w:pPr>
                  <w:spacing w:after="0" w:line="240" w:lineRule="auto"/>
                </w:pPr>
              </w:pPrChange>
            </w:pPr>
            <w:r w:rsidRPr="00D969F5">
              <w:rPr>
                <w:rFonts w:ascii="Gill Sans MT" w:hAnsi="Gill Sans MT"/>
                <w:rPrChange w:id="207" w:author="SDS Consulting" w:date="2019-07-01T16:07:00Z">
                  <w:rPr/>
                </w:rPrChange>
              </w:rPr>
              <w:t>45 minutes</w:t>
            </w:r>
          </w:p>
        </w:tc>
        <w:tc>
          <w:tcPr>
            <w:tcW w:w="0" w:type="auto"/>
            <w:tcBorders>
              <w:bottom w:val="single" w:sz="8" w:space="0" w:color="000000"/>
              <w:right w:val="single" w:sz="8" w:space="0" w:color="000000"/>
            </w:tcBorders>
            <w:tcMar>
              <w:top w:w="100" w:type="dxa"/>
              <w:left w:w="100" w:type="dxa"/>
              <w:bottom w:w="100" w:type="dxa"/>
              <w:right w:w="100" w:type="dxa"/>
            </w:tcMar>
            <w:tcPrChange w:id="208" w:author="SDS Consulting" w:date="2019-07-01T16:07:00Z">
              <w:tcPr>
                <w:tcW w:w="10290" w:type="dxa"/>
                <w:gridSpan w:val="3"/>
                <w:tcBorders>
                  <w:right w:val="single" w:sz="8" w:space="0" w:color="000000"/>
                </w:tcBorders>
                <w:tcMar>
                  <w:top w:w="100" w:type="dxa"/>
                  <w:left w:w="100" w:type="dxa"/>
                  <w:bottom w:w="100" w:type="dxa"/>
                  <w:right w:w="100" w:type="dxa"/>
                </w:tcMar>
              </w:tcPr>
            </w:tcPrChange>
          </w:tcPr>
          <w:p w14:paraId="6E31E1BA" w14:textId="67DC23CC" w:rsidR="008716D3" w:rsidRPr="00D969F5" w:rsidRDefault="00D969F5" w:rsidP="008716D3">
            <w:pPr>
              <w:rPr>
                <w:rFonts w:ascii="Gill Sans MT" w:hAnsi="Gill Sans MT"/>
                <w:b/>
                <w:lang w:val="fr-CA"/>
                <w:rPrChange w:id="209" w:author="SDS Consulting" w:date="2019-07-01T16:07:00Z">
                  <w:rPr>
                    <w:lang w:val="fr-CA"/>
                  </w:rPr>
                </w:rPrChange>
              </w:rPr>
            </w:pPr>
            <w:ins w:id="210" w:author="SDS Consulting" w:date="2019-07-01T16:07:00Z">
              <w:r>
                <w:rPr>
                  <w:rFonts w:ascii="Gill Sans MT" w:hAnsi="Gill Sans MT"/>
                  <w:b/>
                  <w:lang w:val="fr-CA"/>
                </w:rPr>
                <w:t>DIAPO</w:t>
              </w:r>
            </w:ins>
            <w:del w:id="211" w:author="SDS Consulting" w:date="2019-07-01T16:07:00Z">
              <w:r w:rsidR="008716D3">
                <w:rPr>
                  <w:b/>
                  <w:lang w:val="fr-CA"/>
                </w:rPr>
                <w:delText>PPT</w:delText>
              </w:r>
            </w:del>
            <w:r w:rsidR="008716D3" w:rsidRPr="00D969F5">
              <w:rPr>
                <w:rFonts w:ascii="Gill Sans MT" w:hAnsi="Gill Sans MT"/>
                <w:b/>
                <w:lang w:val="fr-CA"/>
                <w:rPrChange w:id="212" w:author="SDS Consulting" w:date="2019-07-01T16:07:00Z">
                  <w:rPr>
                    <w:b/>
                    <w:lang w:val="fr-CA"/>
                  </w:rPr>
                </w:rPrChange>
              </w:rPr>
              <w:t xml:space="preserve"> 27-37</w:t>
            </w:r>
            <w:r w:rsidR="008716D3" w:rsidRPr="00D969F5">
              <w:rPr>
                <w:rFonts w:ascii="Gill Sans MT" w:hAnsi="Gill Sans MT"/>
                <w:lang w:val="fr-CA"/>
                <w:rPrChange w:id="213" w:author="SDS Consulting" w:date="2019-07-01T16:07:00Z">
                  <w:rPr>
                    <w:lang w:val="fr-CA"/>
                  </w:rPr>
                </w:rPrChange>
              </w:rPr>
              <w:t> : Présentez les compétences relationnelles avancées. Demandez aux conseillers de se placer en triade pour l’exercice et d’observer les compétences utilisées. Chacun partage ensuite ses observations au sein de sa triade. Chaque personne jouera chaque rôle une fois.</w:t>
            </w:r>
          </w:p>
        </w:tc>
        <w:tc>
          <w:tcPr>
            <w:tcW w:w="0" w:type="auto"/>
            <w:tcBorders>
              <w:bottom w:val="single" w:sz="8" w:space="0" w:color="000000"/>
              <w:right w:val="single" w:sz="8" w:space="0" w:color="000000"/>
            </w:tcBorders>
            <w:tcMar>
              <w:top w:w="100" w:type="dxa"/>
              <w:left w:w="100" w:type="dxa"/>
              <w:bottom w:w="100" w:type="dxa"/>
              <w:right w:w="100" w:type="dxa"/>
            </w:tcMar>
            <w:tcPrChange w:id="214" w:author="SDS Consulting" w:date="2019-07-01T16:07:00Z">
              <w:tcPr>
                <w:tcW w:w="1843" w:type="dxa"/>
                <w:tcBorders>
                  <w:right w:val="single" w:sz="8" w:space="0" w:color="000000"/>
                </w:tcBorders>
                <w:tcMar>
                  <w:top w:w="100" w:type="dxa"/>
                  <w:left w:w="100" w:type="dxa"/>
                  <w:bottom w:w="100" w:type="dxa"/>
                  <w:right w:w="100" w:type="dxa"/>
                </w:tcMar>
              </w:tcPr>
            </w:tcPrChange>
          </w:tcPr>
          <w:p w14:paraId="0AAD95CF" w14:textId="035628F2" w:rsidR="008716D3" w:rsidRPr="00D969F5" w:rsidRDefault="00D969F5">
            <w:pPr>
              <w:spacing w:after="0" w:line="240" w:lineRule="auto"/>
              <w:rPr>
                <w:rFonts w:ascii="Gill Sans MT" w:hAnsi="Gill Sans MT"/>
                <w:rPrChange w:id="215" w:author="SDS Consulting" w:date="2019-07-01T16:07:00Z">
                  <w:rPr>
                    <w:lang w:val="fr-FR"/>
                  </w:rPr>
                </w:rPrChange>
              </w:rPr>
            </w:pPr>
            <w:ins w:id="216" w:author="SDS Consulting" w:date="2019-07-01T16:07:00Z">
              <w:r>
                <w:rPr>
                  <w:rFonts w:ascii="Gill Sans MT" w:hAnsi="Gill Sans MT"/>
                </w:rPr>
                <w:t>DIAPO</w:t>
              </w:r>
            </w:ins>
            <w:del w:id="217" w:author="SDS Consulting" w:date="2019-07-01T16:07:00Z">
              <w:r w:rsidR="008716D3">
                <w:rPr>
                  <w:lang w:val="fr-FR"/>
                </w:rPr>
                <w:delText>PPT</w:delText>
              </w:r>
            </w:del>
            <w:r w:rsidR="008716D3" w:rsidRPr="00D969F5">
              <w:rPr>
                <w:rFonts w:ascii="Gill Sans MT" w:hAnsi="Gill Sans MT"/>
                <w:rPrChange w:id="218" w:author="SDS Consulting" w:date="2019-07-01T16:07:00Z">
                  <w:rPr>
                    <w:lang w:val="fr-FR"/>
                  </w:rPr>
                </w:rPrChange>
              </w:rPr>
              <w:t xml:space="preserve"> 27-37</w:t>
            </w:r>
          </w:p>
        </w:tc>
      </w:tr>
      <w:tr w:rsidR="008716D3" w:rsidRPr="0031666B" w14:paraId="1806D21C" w14:textId="77777777" w:rsidTr="00BA1CF0">
        <w:tblPrEx>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219" w:author="SDS Consulting" w:date="2019-07-01T16:07:00Z">
            <w:tblPrEx>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220" w:author="SDS Consulting" w:date="2019-07-01T16:07:00Z">
            <w:trPr>
              <w:gridBefore w:val="1"/>
              <w:gridAfter w:val="0"/>
            </w:trPr>
          </w:trPrChange>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221" w:author="SDS Consulting" w:date="2019-07-01T16:07:00Z">
              <w:tcPr>
                <w:tcW w:w="1418" w:type="dxa"/>
                <w:tcBorders>
                  <w:left w:val="single" w:sz="8" w:space="0" w:color="000000"/>
                  <w:right w:val="single" w:sz="8" w:space="0" w:color="000000"/>
                </w:tcBorders>
                <w:tcMar>
                  <w:top w:w="100" w:type="dxa"/>
                  <w:left w:w="100" w:type="dxa"/>
                  <w:bottom w:w="100" w:type="dxa"/>
                  <w:right w:w="100" w:type="dxa"/>
                </w:tcMar>
              </w:tcPr>
            </w:tcPrChange>
          </w:tcPr>
          <w:p w14:paraId="2B0E1A3F" w14:textId="77777777" w:rsidR="008716D3" w:rsidRPr="00D969F5" w:rsidRDefault="008716D3">
            <w:pPr>
              <w:pStyle w:val="Fiche-Normal"/>
              <w:rPr>
                <w:rFonts w:ascii="Gill Sans MT" w:hAnsi="Gill Sans MT"/>
                <w:rPrChange w:id="222" w:author="SDS Consulting" w:date="2019-07-01T16:07:00Z">
                  <w:rPr>
                    <w:lang w:val="fr-FR"/>
                  </w:rPr>
                </w:rPrChange>
              </w:rPr>
              <w:pPrChange w:id="223" w:author="SDS Consulting" w:date="2019-07-01T16:07:00Z">
                <w:pPr>
                  <w:spacing w:after="0" w:line="240" w:lineRule="auto"/>
                </w:pPr>
              </w:pPrChange>
            </w:pPr>
            <w:r w:rsidRPr="00D969F5">
              <w:rPr>
                <w:rFonts w:ascii="Gill Sans MT" w:hAnsi="Gill Sans MT"/>
                <w:rPrChange w:id="224" w:author="SDS Consulting" w:date="2019-07-01T16:07:00Z">
                  <w:rPr/>
                </w:rPrChange>
              </w:rPr>
              <w:t>Activité</w:t>
            </w:r>
          </w:p>
        </w:tc>
        <w:tc>
          <w:tcPr>
            <w:tcW w:w="0" w:type="auto"/>
            <w:tcBorders>
              <w:bottom w:val="single" w:sz="8" w:space="0" w:color="000000"/>
              <w:right w:val="single" w:sz="8" w:space="0" w:color="000000"/>
            </w:tcBorders>
            <w:tcMar>
              <w:top w:w="100" w:type="dxa"/>
              <w:left w:w="100" w:type="dxa"/>
              <w:bottom w:w="100" w:type="dxa"/>
              <w:right w:w="100" w:type="dxa"/>
            </w:tcMar>
            <w:tcPrChange w:id="225" w:author="SDS Consulting" w:date="2019-07-01T16:07:00Z">
              <w:tcPr>
                <w:tcW w:w="1333" w:type="dxa"/>
                <w:gridSpan w:val="2"/>
                <w:tcBorders>
                  <w:right w:val="single" w:sz="8" w:space="0" w:color="000000"/>
                </w:tcBorders>
                <w:tcMar>
                  <w:top w:w="100" w:type="dxa"/>
                  <w:left w:w="100" w:type="dxa"/>
                  <w:bottom w:w="100" w:type="dxa"/>
                  <w:right w:w="100" w:type="dxa"/>
                </w:tcMar>
              </w:tcPr>
            </w:tcPrChange>
          </w:tcPr>
          <w:p w14:paraId="5711AC64" w14:textId="77777777" w:rsidR="008716D3" w:rsidRPr="00D969F5" w:rsidRDefault="000562AC">
            <w:pPr>
              <w:pStyle w:val="Fiche-Normal"/>
              <w:jc w:val="center"/>
              <w:rPr>
                <w:rFonts w:ascii="Gill Sans MT" w:hAnsi="Gill Sans MT"/>
                <w:rPrChange w:id="226" w:author="SDS Consulting" w:date="2019-07-01T16:07:00Z">
                  <w:rPr>
                    <w:lang w:val="fr-FR"/>
                  </w:rPr>
                </w:rPrChange>
              </w:rPr>
              <w:pPrChange w:id="227" w:author="SDS Consulting" w:date="2019-07-01T16:07:00Z">
                <w:pPr>
                  <w:spacing w:after="0" w:line="240" w:lineRule="auto"/>
                </w:pPr>
              </w:pPrChange>
            </w:pPr>
            <w:r w:rsidRPr="00D969F5">
              <w:rPr>
                <w:rFonts w:ascii="Gill Sans MT" w:hAnsi="Gill Sans MT"/>
                <w:rPrChange w:id="228" w:author="SDS Consulting" w:date="2019-07-01T16:07:00Z">
                  <w:rPr/>
                </w:rPrChange>
              </w:rPr>
              <w:t>45</w:t>
            </w:r>
            <w:r w:rsidR="008716D3" w:rsidRPr="00D969F5">
              <w:rPr>
                <w:rFonts w:ascii="Gill Sans MT" w:hAnsi="Gill Sans MT"/>
                <w:rPrChange w:id="229" w:author="SDS Consulting" w:date="2019-07-01T16:07:00Z">
                  <w:rPr/>
                </w:rPrChange>
              </w:rPr>
              <w:t xml:space="preserve"> minutes</w:t>
            </w:r>
          </w:p>
        </w:tc>
        <w:tc>
          <w:tcPr>
            <w:tcW w:w="0" w:type="auto"/>
            <w:tcBorders>
              <w:bottom w:val="single" w:sz="8" w:space="0" w:color="000000"/>
              <w:right w:val="single" w:sz="8" w:space="0" w:color="000000"/>
            </w:tcBorders>
            <w:tcMar>
              <w:top w:w="100" w:type="dxa"/>
              <w:left w:w="100" w:type="dxa"/>
              <w:bottom w:w="100" w:type="dxa"/>
              <w:right w:w="100" w:type="dxa"/>
            </w:tcMar>
            <w:tcPrChange w:id="230" w:author="SDS Consulting" w:date="2019-07-01T16:07:00Z">
              <w:tcPr>
                <w:tcW w:w="10290" w:type="dxa"/>
                <w:gridSpan w:val="3"/>
                <w:tcBorders>
                  <w:right w:val="single" w:sz="8" w:space="0" w:color="000000"/>
                </w:tcBorders>
                <w:tcMar>
                  <w:top w:w="100" w:type="dxa"/>
                  <w:left w:w="100" w:type="dxa"/>
                  <w:bottom w:w="100" w:type="dxa"/>
                  <w:right w:w="100" w:type="dxa"/>
                </w:tcMar>
              </w:tcPr>
            </w:tcPrChange>
          </w:tcPr>
          <w:p w14:paraId="5C0F596F" w14:textId="1B6D8B9B" w:rsidR="008716D3" w:rsidRPr="00D969F5" w:rsidRDefault="00D969F5" w:rsidP="000562AC">
            <w:pPr>
              <w:rPr>
                <w:rFonts w:ascii="Gill Sans MT" w:hAnsi="Gill Sans MT"/>
                <w:b/>
                <w:lang w:val="fr-CA"/>
                <w:rPrChange w:id="231" w:author="SDS Consulting" w:date="2019-07-01T16:07:00Z">
                  <w:rPr>
                    <w:lang w:val="fr-CA"/>
                  </w:rPr>
                </w:rPrChange>
              </w:rPr>
            </w:pPr>
            <w:ins w:id="232" w:author="SDS Consulting" w:date="2019-07-01T16:07:00Z">
              <w:r>
                <w:rPr>
                  <w:rFonts w:ascii="Gill Sans MT" w:hAnsi="Gill Sans MT"/>
                  <w:b/>
                  <w:lang w:val="fr-CA"/>
                </w:rPr>
                <w:t>DIAPO</w:t>
              </w:r>
            </w:ins>
            <w:del w:id="233" w:author="SDS Consulting" w:date="2019-07-01T16:07:00Z">
              <w:r w:rsidR="008716D3">
                <w:rPr>
                  <w:b/>
                  <w:lang w:val="fr-CA"/>
                </w:rPr>
                <w:delText>PPT</w:delText>
              </w:r>
            </w:del>
            <w:r w:rsidR="008716D3" w:rsidRPr="00D969F5">
              <w:rPr>
                <w:rFonts w:ascii="Gill Sans MT" w:hAnsi="Gill Sans MT"/>
                <w:b/>
                <w:lang w:val="fr-CA"/>
                <w:rPrChange w:id="234" w:author="SDS Consulting" w:date="2019-07-01T16:07:00Z">
                  <w:rPr>
                    <w:b/>
                    <w:lang w:val="fr-CA"/>
                  </w:rPr>
                </w:rPrChange>
              </w:rPr>
              <w:t xml:space="preserve"> 38-39 </w:t>
            </w:r>
            <w:r w:rsidR="008716D3" w:rsidRPr="00D969F5">
              <w:rPr>
                <w:rFonts w:ascii="Gill Sans MT" w:hAnsi="Gill Sans MT"/>
                <w:lang w:val="fr-CA"/>
                <w:rPrChange w:id="235" w:author="SDS Consulting" w:date="2019-07-01T16:07:00Z">
                  <w:rPr>
                    <w:lang w:val="fr-CA"/>
                  </w:rPr>
                </w:rPrChange>
              </w:rPr>
              <w:t xml:space="preserve">: </w:t>
            </w:r>
            <w:r w:rsidR="000562AC" w:rsidRPr="00D969F5">
              <w:rPr>
                <w:rFonts w:ascii="Gill Sans MT" w:hAnsi="Gill Sans MT"/>
                <w:lang w:val="fr-CA"/>
                <w:rPrChange w:id="236" w:author="SDS Consulting" w:date="2019-07-01T16:07:00Z">
                  <w:rPr>
                    <w:lang w:val="fr-CA"/>
                  </w:rPr>
                </w:rPrChange>
              </w:rPr>
              <w:t>Demandez aux conseillers de consulter</w:t>
            </w:r>
            <w:r w:rsidR="008716D3" w:rsidRPr="00D969F5">
              <w:rPr>
                <w:rFonts w:ascii="Gill Sans MT" w:hAnsi="Gill Sans MT"/>
                <w:lang w:val="fr-CA"/>
                <w:rPrChange w:id="237" w:author="SDS Consulting" w:date="2019-07-01T16:07:00Z">
                  <w:rPr>
                    <w:lang w:val="fr-CA"/>
                  </w:rPr>
                </w:rPrChange>
              </w:rPr>
              <w:t xml:space="preserve"> le Guide de stratégies d’intervention </w:t>
            </w:r>
            <w:proofErr w:type="spellStart"/>
            <w:r w:rsidR="008716D3" w:rsidRPr="00D969F5">
              <w:rPr>
                <w:rFonts w:ascii="Gill Sans MT" w:hAnsi="Gill Sans MT"/>
                <w:lang w:val="fr-CA"/>
                <w:rPrChange w:id="238" w:author="SDS Consulting" w:date="2019-07-01T16:07:00Z">
                  <w:rPr>
                    <w:lang w:val="fr-CA"/>
                  </w:rPr>
                </w:rPrChange>
              </w:rPr>
              <w:t>orientantes</w:t>
            </w:r>
            <w:proofErr w:type="spellEnd"/>
            <w:r w:rsidR="000562AC" w:rsidRPr="00D969F5">
              <w:rPr>
                <w:rFonts w:ascii="Gill Sans MT" w:hAnsi="Gill Sans MT"/>
                <w:lang w:val="fr-CA"/>
                <w:rPrChange w:id="239" w:author="SDS Consulting" w:date="2019-07-01T16:07:00Z">
                  <w:rPr>
                    <w:lang w:val="fr-CA"/>
                  </w:rPr>
                </w:rPrChange>
              </w:rPr>
              <w:t>. Chacun choisit</w:t>
            </w:r>
            <w:r w:rsidR="008716D3" w:rsidRPr="00D969F5">
              <w:rPr>
                <w:rFonts w:ascii="Gill Sans MT" w:hAnsi="Gill Sans MT"/>
                <w:lang w:val="fr-CA"/>
                <w:rPrChange w:id="240" w:author="SDS Consulting" w:date="2019-07-01T16:07:00Z">
                  <w:rPr>
                    <w:lang w:val="fr-CA"/>
                  </w:rPr>
                </w:rPrChange>
              </w:rPr>
              <w:t xml:space="preserve"> une stratégie qui pourrait être utile avec un client </w:t>
            </w:r>
            <w:r w:rsidR="000562AC" w:rsidRPr="00D969F5">
              <w:rPr>
                <w:rFonts w:ascii="Gill Sans MT" w:hAnsi="Gill Sans MT"/>
                <w:lang w:val="fr-CA"/>
                <w:rPrChange w:id="241" w:author="SDS Consulting" w:date="2019-07-01T16:07:00Z">
                  <w:rPr>
                    <w:lang w:val="fr-CA"/>
                  </w:rPr>
                </w:rPrChange>
              </w:rPr>
              <w:t>qu’il a</w:t>
            </w:r>
            <w:r w:rsidR="008716D3" w:rsidRPr="00D969F5">
              <w:rPr>
                <w:rFonts w:ascii="Gill Sans MT" w:hAnsi="Gill Sans MT"/>
                <w:lang w:val="fr-CA"/>
                <w:rPrChange w:id="242" w:author="SDS Consulting" w:date="2019-07-01T16:07:00Z">
                  <w:rPr>
                    <w:lang w:val="fr-CA"/>
                  </w:rPr>
                </w:rPrChange>
              </w:rPr>
              <w:t xml:space="preserve"> en ce moment.</w:t>
            </w:r>
            <w:r w:rsidR="000562AC" w:rsidRPr="00D969F5">
              <w:rPr>
                <w:rFonts w:ascii="Gill Sans MT" w:hAnsi="Gill Sans MT"/>
                <w:lang w:val="fr-CA"/>
                <w:rPrChange w:id="243" w:author="SDS Consulting" w:date="2019-07-01T16:07:00Z">
                  <w:rPr>
                    <w:lang w:val="fr-CA"/>
                  </w:rPr>
                </w:rPrChange>
              </w:rPr>
              <w:t xml:space="preserve"> </w:t>
            </w:r>
            <w:r w:rsidR="008716D3" w:rsidRPr="00D969F5">
              <w:rPr>
                <w:rFonts w:ascii="Gill Sans MT" w:hAnsi="Gill Sans MT"/>
                <w:lang w:val="fr-CA"/>
                <w:rPrChange w:id="244" w:author="SDS Consulting" w:date="2019-07-01T16:07:00Z">
                  <w:rPr>
                    <w:lang w:val="fr-CA"/>
                  </w:rPr>
                </w:rPrChange>
              </w:rPr>
              <w:t xml:space="preserve">À tour de rôle, </w:t>
            </w:r>
            <w:r w:rsidR="000562AC" w:rsidRPr="00D969F5">
              <w:rPr>
                <w:rFonts w:ascii="Gill Sans MT" w:hAnsi="Gill Sans MT"/>
                <w:lang w:val="fr-CA"/>
                <w:rPrChange w:id="245" w:author="SDS Consulting" w:date="2019-07-01T16:07:00Z">
                  <w:rPr>
                    <w:lang w:val="fr-CA"/>
                  </w:rPr>
                </w:rPrChange>
              </w:rPr>
              <w:t>chacun présente</w:t>
            </w:r>
            <w:r w:rsidR="008716D3" w:rsidRPr="00D969F5">
              <w:rPr>
                <w:rFonts w:ascii="Gill Sans MT" w:hAnsi="Gill Sans MT"/>
                <w:lang w:val="fr-CA"/>
                <w:rPrChange w:id="246" w:author="SDS Consulting" w:date="2019-07-01T16:07:00Z">
                  <w:rPr>
                    <w:lang w:val="fr-CA"/>
                  </w:rPr>
                </w:rPrChange>
              </w:rPr>
              <w:t xml:space="preserve"> la </w:t>
            </w:r>
            <w:r w:rsidR="000562AC" w:rsidRPr="00D969F5">
              <w:rPr>
                <w:rFonts w:ascii="Gill Sans MT" w:hAnsi="Gill Sans MT"/>
                <w:lang w:val="fr-CA"/>
                <w:rPrChange w:id="247" w:author="SDS Consulting" w:date="2019-07-01T16:07:00Z">
                  <w:rPr>
                    <w:lang w:val="fr-CA"/>
                  </w:rPr>
                </w:rPrChange>
              </w:rPr>
              <w:t>stratégie au groupe et explique</w:t>
            </w:r>
            <w:r w:rsidR="008716D3" w:rsidRPr="00D969F5">
              <w:rPr>
                <w:rFonts w:ascii="Gill Sans MT" w:hAnsi="Gill Sans MT"/>
                <w:lang w:val="fr-CA"/>
                <w:rPrChange w:id="248" w:author="SDS Consulting" w:date="2019-07-01T16:07:00Z">
                  <w:rPr>
                    <w:lang w:val="fr-CA"/>
                  </w:rPr>
                </w:rPrChange>
              </w:rPr>
              <w:t xml:space="preserve"> pourquoi </w:t>
            </w:r>
            <w:r w:rsidR="000562AC" w:rsidRPr="00D969F5">
              <w:rPr>
                <w:rFonts w:ascii="Gill Sans MT" w:hAnsi="Gill Sans MT"/>
                <w:lang w:val="fr-CA"/>
                <w:rPrChange w:id="249" w:author="SDS Consulting" w:date="2019-07-01T16:07:00Z">
                  <w:rPr>
                    <w:lang w:val="fr-CA"/>
                  </w:rPr>
                </w:rPrChange>
              </w:rPr>
              <w:t>il l’a</w:t>
            </w:r>
            <w:r w:rsidR="008716D3" w:rsidRPr="00D969F5">
              <w:rPr>
                <w:rFonts w:ascii="Gill Sans MT" w:hAnsi="Gill Sans MT"/>
                <w:lang w:val="fr-CA"/>
                <w:rPrChange w:id="250" w:author="SDS Consulting" w:date="2019-07-01T16:07:00Z">
                  <w:rPr>
                    <w:lang w:val="fr-CA"/>
                  </w:rPr>
                </w:rPrChange>
              </w:rPr>
              <w:t xml:space="preserve"> choisie.</w:t>
            </w:r>
          </w:p>
        </w:tc>
        <w:tc>
          <w:tcPr>
            <w:tcW w:w="0" w:type="auto"/>
            <w:tcBorders>
              <w:bottom w:val="single" w:sz="8" w:space="0" w:color="000000"/>
              <w:right w:val="single" w:sz="8" w:space="0" w:color="000000"/>
            </w:tcBorders>
            <w:tcMar>
              <w:top w:w="100" w:type="dxa"/>
              <w:left w:w="100" w:type="dxa"/>
              <w:bottom w:w="100" w:type="dxa"/>
              <w:right w:w="100" w:type="dxa"/>
            </w:tcMar>
            <w:tcPrChange w:id="251" w:author="SDS Consulting" w:date="2019-07-01T16:07:00Z">
              <w:tcPr>
                <w:tcW w:w="1843" w:type="dxa"/>
                <w:tcBorders>
                  <w:right w:val="single" w:sz="8" w:space="0" w:color="000000"/>
                </w:tcBorders>
                <w:tcMar>
                  <w:top w:w="100" w:type="dxa"/>
                  <w:left w:w="100" w:type="dxa"/>
                  <w:bottom w:w="100" w:type="dxa"/>
                  <w:right w:w="100" w:type="dxa"/>
                </w:tcMar>
              </w:tcPr>
            </w:tcPrChange>
          </w:tcPr>
          <w:p w14:paraId="53E6E0BF" w14:textId="54917BEB" w:rsidR="008716D3" w:rsidRPr="0031666B" w:rsidRDefault="00D969F5">
            <w:pPr>
              <w:spacing w:after="0" w:line="240" w:lineRule="auto"/>
              <w:rPr>
                <w:rFonts w:ascii="Gill Sans MT" w:hAnsi="Gill Sans MT"/>
                <w:lang w:val="fr-FR"/>
                <w:rPrChange w:id="252" w:author="SDS Consulting" w:date="2019-07-01T16:07:00Z">
                  <w:rPr>
                    <w:lang w:val="fr-FR"/>
                  </w:rPr>
                </w:rPrChange>
              </w:rPr>
            </w:pPr>
            <w:ins w:id="253" w:author="SDS Consulting" w:date="2019-07-01T16:07:00Z">
              <w:r w:rsidRPr="0031666B">
                <w:rPr>
                  <w:rFonts w:ascii="Gill Sans MT" w:hAnsi="Gill Sans MT"/>
                  <w:lang w:val="fr-FR"/>
                </w:rPr>
                <w:t>DIAPO</w:t>
              </w:r>
            </w:ins>
            <w:del w:id="254" w:author="SDS Consulting" w:date="2019-07-01T16:07:00Z">
              <w:r w:rsidR="008716D3">
                <w:rPr>
                  <w:lang w:val="fr-FR"/>
                </w:rPr>
                <w:delText>PPT</w:delText>
              </w:r>
            </w:del>
            <w:r w:rsidR="008716D3" w:rsidRPr="0031666B">
              <w:rPr>
                <w:rFonts w:ascii="Gill Sans MT" w:hAnsi="Gill Sans MT"/>
                <w:lang w:val="fr-FR"/>
                <w:rPrChange w:id="255" w:author="SDS Consulting" w:date="2019-07-01T16:07:00Z">
                  <w:rPr>
                    <w:lang w:val="fr-FR"/>
                  </w:rPr>
                </w:rPrChange>
              </w:rPr>
              <w:t xml:space="preserve"> 38-39</w:t>
            </w:r>
          </w:p>
          <w:p w14:paraId="5B48EF07" w14:textId="77777777" w:rsidR="008716D3" w:rsidRPr="0031666B" w:rsidRDefault="008716D3">
            <w:pPr>
              <w:spacing w:after="0" w:line="240" w:lineRule="auto"/>
              <w:rPr>
                <w:rFonts w:ascii="Gill Sans MT" w:hAnsi="Gill Sans MT"/>
                <w:lang w:val="fr-FR"/>
                <w:rPrChange w:id="256" w:author="SDS Consulting" w:date="2019-07-01T16:07:00Z">
                  <w:rPr>
                    <w:lang w:val="fr-FR"/>
                  </w:rPr>
                </w:rPrChange>
              </w:rPr>
            </w:pPr>
            <w:r w:rsidRPr="00D969F5">
              <w:rPr>
                <w:rFonts w:ascii="Gill Sans MT" w:hAnsi="Gill Sans MT"/>
                <w:lang w:val="fr-CA"/>
                <w:rPrChange w:id="257" w:author="SDS Consulting" w:date="2019-07-01T16:07:00Z">
                  <w:rPr>
                    <w:lang w:val="fr-CA"/>
                  </w:rPr>
                </w:rPrChange>
              </w:rPr>
              <w:t xml:space="preserve">Guide de stratégies d’intervention </w:t>
            </w:r>
            <w:proofErr w:type="spellStart"/>
            <w:r w:rsidRPr="00D969F5">
              <w:rPr>
                <w:rFonts w:ascii="Gill Sans MT" w:hAnsi="Gill Sans MT"/>
                <w:lang w:val="fr-CA"/>
                <w:rPrChange w:id="258" w:author="SDS Consulting" w:date="2019-07-01T16:07:00Z">
                  <w:rPr>
                    <w:lang w:val="fr-CA"/>
                  </w:rPr>
                </w:rPrChange>
              </w:rPr>
              <w:t>orientantes</w:t>
            </w:r>
            <w:proofErr w:type="spellEnd"/>
          </w:p>
        </w:tc>
      </w:tr>
      <w:tr w:rsidR="008716D3" w:rsidRPr="0031666B" w14:paraId="0AE78913" w14:textId="77777777" w:rsidTr="00BA1CF0">
        <w:tblPrEx>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259" w:author="SDS Consulting" w:date="2019-07-01T16:07:00Z">
            <w:tblPrEx>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260" w:author="SDS Consulting" w:date="2019-07-01T16:07:00Z">
            <w:trPr>
              <w:gridBefore w:val="1"/>
              <w:gridAfter w:val="0"/>
            </w:trPr>
          </w:trPrChange>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261" w:author="SDS Consulting" w:date="2019-07-01T16:07:00Z">
              <w:tcPr>
                <w:tcW w:w="1418" w:type="dxa"/>
                <w:tcBorders>
                  <w:left w:val="single" w:sz="8" w:space="0" w:color="000000"/>
                  <w:right w:val="single" w:sz="8" w:space="0" w:color="000000"/>
                </w:tcBorders>
                <w:tcMar>
                  <w:top w:w="100" w:type="dxa"/>
                  <w:left w:w="100" w:type="dxa"/>
                  <w:bottom w:w="100" w:type="dxa"/>
                  <w:right w:w="100" w:type="dxa"/>
                </w:tcMar>
              </w:tcPr>
            </w:tcPrChange>
          </w:tcPr>
          <w:p w14:paraId="58B74B98" w14:textId="77777777" w:rsidR="008716D3" w:rsidRPr="00D969F5" w:rsidRDefault="008716D3">
            <w:pPr>
              <w:pStyle w:val="Fiche-Normal"/>
              <w:rPr>
                <w:rFonts w:ascii="Gill Sans MT" w:hAnsi="Gill Sans MT"/>
                <w:rPrChange w:id="262" w:author="SDS Consulting" w:date="2019-07-01T16:07:00Z">
                  <w:rPr>
                    <w:lang w:val="fr-FR"/>
                  </w:rPr>
                </w:rPrChange>
              </w:rPr>
              <w:pPrChange w:id="263" w:author="SDS Consulting" w:date="2019-07-01T16:07:00Z">
                <w:pPr>
                  <w:spacing w:after="0" w:line="240" w:lineRule="auto"/>
                </w:pPr>
              </w:pPrChange>
            </w:pPr>
            <w:r w:rsidRPr="00D969F5">
              <w:rPr>
                <w:rFonts w:ascii="Gill Sans MT" w:hAnsi="Gill Sans MT"/>
                <w:rPrChange w:id="264" w:author="SDS Consulting" w:date="2019-07-01T16:07:00Z">
                  <w:rPr/>
                </w:rPrChange>
              </w:rPr>
              <w:t>Présentation</w:t>
            </w:r>
          </w:p>
        </w:tc>
        <w:tc>
          <w:tcPr>
            <w:tcW w:w="0" w:type="auto"/>
            <w:tcBorders>
              <w:bottom w:val="single" w:sz="8" w:space="0" w:color="000000"/>
              <w:right w:val="single" w:sz="8" w:space="0" w:color="000000"/>
            </w:tcBorders>
            <w:tcMar>
              <w:top w:w="100" w:type="dxa"/>
              <w:left w:w="100" w:type="dxa"/>
              <w:bottom w:w="100" w:type="dxa"/>
              <w:right w:w="100" w:type="dxa"/>
            </w:tcMar>
            <w:tcPrChange w:id="265" w:author="SDS Consulting" w:date="2019-07-01T16:07:00Z">
              <w:tcPr>
                <w:tcW w:w="1333" w:type="dxa"/>
                <w:gridSpan w:val="2"/>
                <w:tcBorders>
                  <w:right w:val="single" w:sz="8" w:space="0" w:color="000000"/>
                </w:tcBorders>
                <w:tcMar>
                  <w:top w:w="100" w:type="dxa"/>
                  <w:left w:w="100" w:type="dxa"/>
                  <w:bottom w:w="100" w:type="dxa"/>
                  <w:right w:w="100" w:type="dxa"/>
                </w:tcMar>
              </w:tcPr>
            </w:tcPrChange>
          </w:tcPr>
          <w:p w14:paraId="0ADBF4BE" w14:textId="77777777" w:rsidR="008716D3" w:rsidRPr="00D969F5" w:rsidRDefault="000562AC">
            <w:pPr>
              <w:pStyle w:val="Fiche-Normal"/>
              <w:jc w:val="center"/>
              <w:rPr>
                <w:rFonts w:ascii="Gill Sans MT" w:hAnsi="Gill Sans MT"/>
                <w:rPrChange w:id="266" w:author="SDS Consulting" w:date="2019-07-01T16:07:00Z">
                  <w:rPr>
                    <w:lang w:val="fr-FR"/>
                  </w:rPr>
                </w:rPrChange>
              </w:rPr>
              <w:pPrChange w:id="267" w:author="SDS Consulting" w:date="2019-07-01T16:07:00Z">
                <w:pPr>
                  <w:spacing w:after="0" w:line="240" w:lineRule="auto"/>
                </w:pPr>
              </w:pPrChange>
            </w:pPr>
            <w:r w:rsidRPr="00D969F5">
              <w:rPr>
                <w:rFonts w:ascii="Gill Sans MT" w:hAnsi="Gill Sans MT"/>
                <w:rPrChange w:id="268" w:author="SDS Consulting" w:date="2019-07-01T16:07:00Z">
                  <w:rPr/>
                </w:rPrChange>
              </w:rPr>
              <w:t>20 minutes</w:t>
            </w:r>
          </w:p>
        </w:tc>
        <w:tc>
          <w:tcPr>
            <w:tcW w:w="0" w:type="auto"/>
            <w:tcBorders>
              <w:bottom w:val="single" w:sz="8" w:space="0" w:color="000000"/>
              <w:right w:val="single" w:sz="8" w:space="0" w:color="000000"/>
            </w:tcBorders>
            <w:tcMar>
              <w:top w:w="100" w:type="dxa"/>
              <w:left w:w="100" w:type="dxa"/>
              <w:bottom w:w="100" w:type="dxa"/>
              <w:right w:w="100" w:type="dxa"/>
            </w:tcMar>
            <w:tcPrChange w:id="269" w:author="SDS Consulting" w:date="2019-07-01T16:07:00Z">
              <w:tcPr>
                <w:tcW w:w="10290" w:type="dxa"/>
                <w:gridSpan w:val="3"/>
                <w:tcBorders>
                  <w:right w:val="single" w:sz="8" w:space="0" w:color="000000"/>
                </w:tcBorders>
                <w:tcMar>
                  <w:top w:w="100" w:type="dxa"/>
                  <w:left w:w="100" w:type="dxa"/>
                  <w:bottom w:w="100" w:type="dxa"/>
                  <w:right w:w="100" w:type="dxa"/>
                </w:tcMar>
              </w:tcPr>
            </w:tcPrChange>
          </w:tcPr>
          <w:p w14:paraId="3348CD6E" w14:textId="77777777" w:rsidR="008716D3" w:rsidRPr="00D969F5" w:rsidRDefault="008716D3" w:rsidP="008716D3">
            <w:pPr>
              <w:rPr>
                <w:rFonts w:ascii="Gill Sans MT" w:hAnsi="Gill Sans MT"/>
                <w:b/>
                <w:lang w:val="fr-CA"/>
                <w:rPrChange w:id="270" w:author="SDS Consulting" w:date="2019-07-01T16:07:00Z">
                  <w:rPr>
                    <w:b/>
                    <w:lang w:val="fr-CA"/>
                  </w:rPr>
                </w:rPrChange>
              </w:rPr>
            </w:pPr>
            <w:r w:rsidRPr="00D969F5">
              <w:rPr>
                <w:rFonts w:ascii="Gill Sans MT" w:hAnsi="Gill Sans MT"/>
                <w:b/>
                <w:lang w:val="fr-CA"/>
                <w:rPrChange w:id="271" w:author="SDS Consulting" w:date="2019-07-01T16:07:00Z">
                  <w:rPr>
                    <w:b/>
                    <w:bCs/>
                    <w:lang w:val="fr-CA"/>
                  </w:rPr>
                </w:rPrChange>
              </w:rPr>
              <w:t>Conseiller les élèves ayant des problèmes de santé mentale soupçonnés</w:t>
            </w:r>
          </w:p>
          <w:p w14:paraId="0AFDB57A" w14:textId="77777777" w:rsidR="008716D3" w:rsidRPr="00D969F5" w:rsidRDefault="008716D3" w:rsidP="008716D3">
            <w:pPr>
              <w:rPr>
                <w:rFonts w:ascii="Gill Sans MT" w:hAnsi="Gill Sans MT"/>
                <w:b/>
                <w:lang w:val="fr-CA"/>
                <w:rPrChange w:id="272" w:author="SDS Consulting" w:date="2019-07-01T16:07:00Z">
                  <w:rPr>
                    <w:b/>
                    <w:lang w:val="fr-CA"/>
                  </w:rPr>
                </w:rPrChange>
              </w:rPr>
            </w:pPr>
          </w:p>
          <w:p w14:paraId="4227CBDB" w14:textId="33D9E99B" w:rsidR="008716D3" w:rsidRPr="00D969F5" w:rsidRDefault="00D969F5" w:rsidP="008716D3">
            <w:pPr>
              <w:rPr>
                <w:rFonts w:ascii="Gill Sans MT" w:hAnsi="Gill Sans MT"/>
                <w:b/>
                <w:lang w:val="fr-CA"/>
                <w:rPrChange w:id="273" w:author="SDS Consulting" w:date="2019-07-01T16:07:00Z">
                  <w:rPr>
                    <w:lang w:val="fr-CA"/>
                  </w:rPr>
                </w:rPrChange>
              </w:rPr>
            </w:pPr>
            <w:ins w:id="274" w:author="SDS Consulting" w:date="2019-07-01T16:07:00Z">
              <w:r>
                <w:rPr>
                  <w:rFonts w:ascii="Gill Sans MT" w:hAnsi="Gill Sans MT"/>
                  <w:b/>
                  <w:lang w:val="fr-CA"/>
                </w:rPr>
                <w:t>DIAPO</w:t>
              </w:r>
            </w:ins>
            <w:del w:id="275" w:author="SDS Consulting" w:date="2019-07-01T16:07:00Z">
              <w:r w:rsidR="008716D3">
                <w:rPr>
                  <w:b/>
                  <w:lang w:val="fr-CA"/>
                </w:rPr>
                <w:delText>PPT</w:delText>
              </w:r>
            </w:del>
            <w:r w:rsidR="008716D3" w:rsidRPr="00D969F5">
              <w:rPr>
                <w:rFonts w:ascii="Gill Sans MT" w:hAnsi="Gill Sans MT"/>
                <w:b/>
                <w:lang w:val="fr-CA"/>
                <w:rPrChange w:id="276" w:author="SDS Consulting" w:date="2019-07-01T16:07:00Z">
                  <w:rPr>
                    <w:b/>
                    <w:lang w:val="fr-CA"/>
                  </w:rPr>
                </w:rPrChange>
              </w:rPr>
              <w:t xml:space="preserve"> 40-46 </w:t>
            </w:r>
            <w:r w:rsidR="008716D3" w:rsidRPr="00D969F5">
              <w:rPr>
                <w:rFonts w:ascii="Gill Sans MT" w:hAnsi="Gill Sans MT"/>
                <w:lang w:val="fr-CA"/>
                <w:rPrChange w:id="277" w:author="SDS Consulting" w:date="2019-07-01T16:07:00Z">
                  <w:rPr>
                    <w:lang w:val="fr-CA"/>
                  </w:rPr>
                </w:rPrChange>
              </w:rPr>
              <w:t xml:space="preserve">: </w:t>
            </w:r>
            <w:r w:rsidR="000562AC" w:rsidRPr="00D969F5">
              <w:rPr>
                <w:rFonts w:ascii="Gill Sans MT" w:hAnsi="Gill Sans MT"/>
                <w:lang w:val="fr-CA"/>
                <w:rPrChange w:id="278" w:author="SDS Consulting" w:date="2019-07-01T16:07:00Z">
                  <w:rPr>
                    <w:lang w:val="fr-CA"/>
                  </w:rPr>
                </w:rPrChange>
              </w:rPr>
              <w:t xml:space="preserve">Présentez les stratégies pour conseiller les élèves ayant des problèmes de santé </w:t>
            </w:r>
            <w:r w:rsidR="000562AC" w:rsidRPr="00D969F5">
              <w:rPr>
                <w:rFonts w:ascii="Gill Sans MT" w:hAnsi="Gill Sans MT"/>
                <w:lang w:val="fr-CA"/>
                <w:rPrChange w:id="279" w:author="SDS Consulting" w:date="2019-07-01T16:07:00Z">
                  <w:rPr>
                    <w:lang w:val="fr-CA"/>
                  </w:rPr>
                </w:rPrChange>
              </w:rPr>
              <w:lastRenderedPageBreak/>
              <w:t>mentale soupçonnés. Insistez sur le fait que notre rôle n’est pas de traiter leurs problèmes de santé mentale, mais de tenir compte de leurs particularités en intervenant auprès d’eux (obstacles dans l’insertion socioprofessionnelle</w:t>
            </w:r>
            <w:ins w:id="280" w:author="SDS Consulting" w:date="2019-07-01T16:07:00Z">
              <w:r w:rsidRPr="00D969F5">
                <w:rPr>
                  <w:rFonts w:ascii="Gill Sans MT" w:hAnsi="Gill Sans MT"/>
                  <w:lang w:val="fr-CA"/>
                </w:rPr>
                <w:t>...).</w:t>
              </w:r>
            </w:ins>
            <w:del w:id="281" w:author="SDS Consulting" w:date="2019-07-01T16:07:00Z">
              <w:r w:rsidR="000562AC">
                <w:rPr>
                  <w:lang w:val="fr-CA"/>
                </w:rPr>
                <w:delText>..).</w:delText>
              </w:r>
            </w:del>
            <w:r w:rsidR="000562AC" w:rsidRPr="00D969F5">
              <w:rPr>
                <w:rFonts w:ascii="Gill Sans MT" w:hAnsi="Gill Sans MT"/>
                <w:lang w:val="fr-CA"/>
                <w:rPrChange w:id="282" w:author="SDS Consulting" w:date="2019-07-01T16:07:00Z">
                  <w:rPr>
                    <w:lang w:val="fr-CA"/>
                  </w:rPr>
                </w:rPrChange>
              </w:rPr>
              <w:t xml:space="preserve"> Ne pas hésiter à référer à un professionnel de la santé si nécessaire.</w:t>
            </w:r>
          </w:p>
        </w:tc>
        <w:tc>
          <w:tcPr>
            <w:tcW w:w="0" w:type="auto"/>
            <w:tcBorders>
              <w:bottom w:val="single" w:sz="8" w:space="0" w:color="000000"/>
              <w:right w:val="single" w:sz="8" w:space="0" w:color="000000"/>
            </w:tcBorders>
            <w:tcMar>
              <w:top w:w="100" w:type="dxa"/>
              <w:left w:w="100" w:type="dxa"/>
              <w:bottom w:w="100" w:type="dxa"/>
              <w:right w:w="100" w:type="dxa"/>
            </w:tcMar>
            <w:tcPrChange w:id="283" w:author="SDS Consulting" w:date="2019-07-01T16:07:00Z">
              <w:tcPr>
                <w:tcW w:w="1843" w:type="dxa"/>
                <w:tcBorders>
                  <w:right w:val="single" w:sz="8" w:space="0" w:color="000000"/>
                </w:tcBorders>
                <w:tcMar>
                  <w:top w:w="100" w:type="dxa"/>
                  <w:left w:w="100" w:type="dxa"/>
                  <w:bottom w:w="100" w:type="dxa"/>
                  <w:right w:w="100" w:type="dxa"/>
                </w:tcMar>
              </w:tcPr>
            </w:tcPrChange>
          </w:tcPr>
          <w:p w14:paraId="0BC475CA" w14:textId="77777777" w:rsidR="008716D3" w:rsidRPr="0031666B" w:rsidRDefault="008716D3">
            <w:pPr>
              <w:spacing w:after="0" w:line="240" w:lineRule="auto"/>
              <w:rPr>
                <w:rFonts w:ascii="Gill Sans MT" w:hAnsi="Gill Sans MT"/>
                <w:lang w:val="fr-FR"/>
                <w:rPrChange w:id="284" w:author="SDS Consulting" w:date="2019-07-01T16:07:00Z">
                  <w:rPr>
                    <w:lang w:val="fr-FR"/>
                  </w:rPr>
                </w:rPrChange>
              </w:rPr>
            </w:pPr>
          </w:p>
        </w:tc>
      </w:tr>
      <w:tr w:rsidR="008716D3" w:rsidRPr="0007329B" w14:paraId="0BC7438F" w14:textId="77777777" w:rsidTr="00BA1CF0">
        <w:tblPrEx>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00" w:firstRow="0" w:lastRow="0" w:firstColumn="0" w:lastColumn="0" w:noHBand="1" w:noVBand="1"/>
          <w:tblPrExChange w:id="285" w:author="SDS Consulting" w:date="2019-07-01T16:07:00Z">
            <w:tblPrEx>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Ex>
          </w:tblPrExChange>
        </w:tblPrEx>
        <w:trPr>
          <w:trPrChange w:id="286" w:author="SDS Consulting" w:date="2019-07-01T16:07:00Z">
            <w:trPr>
              <w:gridBefore w:val="1"/>
              <w:gridAfter w:val="0"/>
            </w:trPr>
          </w:trPrChange>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Change w:id="287" w:author="SDS Consulting" w:date="2019-07-01T16:07:00Z">
              <w:tcPr>
                <w:tcW w:w="1418" w:type="dxa"/>
                <w:tcBorders>
                  <w:left w:val="single" w:sz="8" w:space="0" w:color="000000"/>
                  <w:right w:val="single" w:sz="8" w:space="0" w:color="000000"/>
                </w:tcBorders>
                <w:tcMar>
                  <w:top w:w="100" w:type="dxa"/>
                  <w:left w:w="100" w:type="dxa"/>
                  <w:bottom w:w="100" w:type="dxa"/>
                  <w:right w:w="100" w:type="dxa"/>
                </w:tcMar>
              </w:tcPr>
            </w:tcPrChange>
          </w:tcPr>
          <w:p w14:paraId="6F824457" w14:textId="77777777" w:rsidR="008716D3" w:rsidRPr="00D969F5" w:rsidRDefault="008716D3">
            <w:pPr>
              <w:pStyle w:val="Fiche-Normal"/>
              <w:rPr>
                <w:rFonts w:ascii="Gill Sans MT" w:hAnsi="Gill Sans MT"/>
                <w:rPrChange w:id="288" w:author="SDS Consulting" w:date="2019-07-01T16:07:00Z">
                  <w:rPr>
                    <w:lang w:val="fr-FR"/>
                  </w:rPr>
                </w:rPrChange>
              </w:rPr>
              <w:pPrChange w:id="289" w:author="SDS Consulting" w:date="2019-07-01T16:07:00Z">
                <w:pPr>
                  <w:spacing w:after="0" w:line="240" w:lineRule="auto"/>
                </w:pPr>
              </w:pPrChange>
            </w:pPr>
            <w:r w:rsidRPr="00D969F5">
              <w:rPr>
                <w:rFonts w:ascii="Gill Sans MT" w:hAnsi="Gill Sans MT"/>
                <w:rPrChange w:id="290" w:author="SDS Consulting" w:date="2019-07-01T16:07:00Z">
                  <w:rPr/>
                </w:rPrChange>
              </w:rPr>
              <w:t xml:space="preserve">Conclusion </w:t>
            </w:r>
          </w:p>
        </w:tc>
        <w:tc>
          <w:tcPr>
            <w:tcW w:w="0" w:type="auto"/>
            <w:tcBorders>
              <w:bottom w:val="single" w:sz="8" w:space="0" w:color="000000"/>
              <w:right w:val="single" w:sz="8" w:space="0" w:color="000000"/>
            </w:tcBorders>
            <w:tcMar>
              <w:top w:w="100" w:type="dxa"/>
              <w:left w:w="100" w:type="dxa"/>
              <w:bottom w:w="100" w:type="dxa"/>
              <w:right w:w="100" w:type="dxa"/>
            </w:tcMar>
            <w:tcPrChange w:id="291" w:author="SDS Consulting" w:date="2019-07-01T16:07:00Z">
              <w:tcPr>
                <w:tcW w:w="1333" w:type="dxa"/>
                <w:gridSpan w:val="2"/>
                <w:tcBorders>
                  <w:right w:val="single" w:sz="8" w:space="0" w:color="000000"/>
                </w:tcBorders>
                <w:tcMar>
                  <w:top w:w="100" w:type="dxa"/>
                  <w:left w:w="100" w:type="dxa"/>
                  <w:bottom w:w="100" w:type="dxa"/>
                  <w:right w:w="100" w:type="dxa"/>
                </w:tcMar>
              </w:tcPr>
            </w:tcPrChange>
          </w:tcPr>
          <w:p w14:paraId="73849E69" w14:textId="77777777" w:rsidR="008716D3" w:rsidRPr="00D969F5" w:rsidRDefault="000562AC">
            <w:pPr>
              <w:pStyle w:val="Fiche-Normal"/>
              <w:jc w:val="center"/>
              <w:rPr>
                <w:rFonts w:ascii="Gill Sans MT" w:hAnsi="Gill Sans MT"/>
                <w:rPrChange w:id="292" w:author="SDS Consulting" w:date="2019-07-01T16:07:00Z">
                  <w:rPr>
                    <w:lang w:val="fr-FR"/>
                  </w:rPr>
                </w:rPrChange>
              </w:rPr>
              <w:pPrChange w:id="293" w:author="SDS Consulting" w:date="2019-07-01T16:07:00Z">
                <w:pPr>
                  <w:spacing w:after="0" w:line="240" w:lineRule="auto"/>
                </w:pPr>
              </w:pPrChange>
            </w:pPr>
            <w:r w:rsidRPr="00D969F5">
              <w:rPr>
                <w:rFonts w:ascii="Gill Sans MT" w:hAnsi="Gill Sans MT"/>
                <w:rPrChange w:id="294" w:author="SDS Consulting" w:date="2019-07-01T16:07:00Z">
                  <w:rPr/>
                </w:rPrChange>
              </w:rPr>
              <w:t>10</w:t>
            </w:r>
            <w:r w:rsidR="008716D3" w:rsidRPr="00D969F5">
              <w:rPr>
                <w:rFonts w:ascii="Gill Sans MT" w:hAnsi="Gill Sans MT"/>
                <w:rPrChange w:id="295" w:author="SDS Consulting" w:date="2019-07-01T16:07:00Z">
                  <w:rPr/>
                </w:rPrChange>
              </w:rPr>
              <w:t xml:space="preserve"> min</w:t>
            </w:r>
          </w:p>
        </w:tc>
        <w:tc>
          <w:tcPr>
            <w:tcW w:w="0" w:type="auto"/>
            <w:tcBorders>
              <w:bottom w:val="single" w:sz="8" w:space="0" w:color="000000"/>
              <w:right w:val="single" w:sz="8" w:space="0" w:color="000000"/>
            </w:tcBorders>
            <w:tcMar>
              <w:top w:w="100" w:type="dxa"/>
              <w:left w:w="100" w:type="dxa"/>
              <w:bottom w:w="100" w:type="dxa"/>
              <w:right w:w="100" w:type="dxa"/>
            </w:tcMar>
            <w:tcPrChange w:id="296" w:author="SDS Consulting" w:date="2019-07-01T16:07:00Z">
              <w:tcPr>
                <w:tcW w:w="10290" w:type="dxa"/>
                <w:gridSpan w:val="3"/>
                <w:tcBorders>
                  <w:right w:val="single" w:sz="8" w:space="0" w:color="000000"/>
                </w:tcBorders>
                <w:tcMar>
                  <w:top w:w="100" w:type="dxa"/>
                  <w:left w:w="100" w:type="dxa"/>
                  <w:bottom w:w="100" w:type="dxa"/>
                  <w:right w:w="100" w:type="dxa"/>
                </w:tcMar>
              </w:tcPr>
            </w:tcPrChange>
          </w:tcPr>
          <w:p w14:paraId="41BE160F" w14:textId="49E3AC8F" w:rsidR="008716D3" w:rsidRPr="00D969F5" w:rsidRDefault="00D969F5">
            <w:pPr>
              <w:rPr>
                <w:rFonts w:ascii="Gill Sans MT" w:hAnsi="Gill Sans MT"/>
                <w:b/>
                <w:lang w:val="fr-CA"/>
                <w:rPrChange w:id="297" w:author="SDS Consulting" w:date="2019-07-01T16:07:00Z">
                  <w:rPr>
                    <w:lang w:val="fr-FR"/>
                  </w:rPr>
                </w:rPrChange>
              </w:rPr>
              <w:pPrChange w:id="298" w:author="SDS Consulting" w:date="2019-07-01T16:07:00Z">
                <w:pPr>
                  <w:spacing w:after="0" w:line="240" w:lineRule="auto"/>
                </w:pPr>
              </w:pPrChange>
            </w:pPr>
            <w:ins w:id="299" w:author="SDS Consulting" w:date="2019-07-01T16:07:00Z">
              <w:r w:rsidRPr="0031666B">
                <w:rPr>
                  <w:rFonts w:ascii="Gill Sans MT" w:hAnsi="Gill Sans MT"/>
                  <w:b/>
                  <w:lang w:val="fr-FR"/>
                </w:rPr>
                <w:t>DIAPO</w:t>
              </w:r>
            </w:ins>
            <w:del w:id="300" w:author="SDS Consulting" w:date="2019-07-01T16:07:00Z">
              <w:r w:rsidR="008716D3" w:rsidRPr="002B5A4D">
                <w:rPr>
                  <w:b/>
                  <w:lang w:val="fr-FR"/>
                </w:rPr>
                <w:delText>PPT</w:delText>
              </w:r>
            </w:del>
            <w:r w:rsidR="008716D3" w:rsidRPr="0031666B">
              <w:rPr>
                <w:rFonts w:ascii="Gill Sans MT" w:hAnsi="Gill Sans MT"/>
                <w:b/>
                <w:lang w:val="fr-FR"/>
                <w:rPrChange w:id="301" w:author="SDS Consulting" w:date="2019-07-01T16:07:00Z">
                  <w:rPr>
                    <w:b/>
                    <w:lang w:val="fr-FR"/>
                  </w:rPr>
                </w:rPrChange>
              </w:rPr>
              <w:t xml:space="preserve"> 47-48 :</w:t>
            </w:r>
            <w:r w:rsidR="008716D3" w:rsidRPr="0031666B">
              <w:rPr>
                <w:rFonts w:ascii="Gill Sans MT" w:hAnsi="Gill Sans MT"/>
                <w:lang w:val="fr-FR"/>
                <w:rPrChange w:id="302" w:author="SDS Consulting" w:date="2019-07-01T16:07:00Z">
                  <w:rPr>
                    <w:lang w:val="fr-FR"/>
                  </w:rPr>
                </w:rPrChange>
              </w:rPr>
              <w:t xml:space="preserve"> Demandez s'il y a des questions.</w:t>
            </w:r>
          </w:p>
        </w:tc>
        <w:tc>
          <w:tcPr>
            <w:tcW w:w="0" w:type="auto"/>
            <w:tcBorders>
              <w:bottom w:val="single" w:sz="8" w:space="0" w:color="000000"/>
              <w:right w:val="single" w:sz="8" w:space="0" w:color="000000"/>
            </w:tcBorders>
            <w:tcMar>
              <w:top w:w="100" w:type="dxa"/>
              <w:left w:w="100" w:type="dxa"/>
              <w:bottom w:w="100" w:type="dxa"/>
              <w:right w:w="100" w:type="dxa"/>
            </w:tcMar>
            <w:tcPrChange w:id="303" w:author="SDS Consulting" w:date="2019-07-01T16:07:00Z">
              <w:tcPr>
                <w:tcW w:w="1843" w:type="dxa"/>
                <w:tcBorders>
                  <w:right w:val="single" w:sz="8" w:space="0" w:color="000000"/>
                </w:tcBorders>
                <w:tcMar>
                  <w:top w:w="100" w:type="dxa"/>
                  <w:left w:w="100" w:type="dxa"/>
                  <w:bottom w:w="100" w:type="dxa"/>
                  <w:right w:w="100" w:type="dxa"/>
                </w:tcMar>
              </w:tcPr>
            </w:tcPrChange>
          </w:tcPr>
          <w:p w14:paraId="3461174A" w14:textId="3E5FCE34" w:rsidR="008716D3" w:rsidRPr="00D969F5" w:rsidRDefault="00D969F5">
            <w:pPr>
              <w:spacing w:after="0" w:line="240" w:lineRule="auto"/>
              <w:rPr>
                <w:rFonts w:ascii="Gill Sans MT" w:hAnsi="Gill Sans MT"/>
                <w:rPrChange w:id="304" w:author="SDS Consulting" w:date="2019-07-01T16:07:00Z">
                  <w:rPr>
                    <w:lang w:val="fr-FR"/>
                  </w:rPr>
                </w:rPrChange>
              </w:rPr>
            </w:pPr>
            <w:ins w:id="305" w:author="SDS Consulting" w:date="2019-07-01T16:07:00Z">
              <w:r>
                <w:rPr>
                  <w:rFonts w:ascii="Gill Sans MT" w:hAnsi="Gill Sans MT"/>
                </w:rPr>
                <w:t>DIAPO</w:t>
              </w:r>
            </w:ins>
            <w:del w:id="306" w:author="SDS Consulting" w:date="2019-07-01T16:07:00Z">
              <w:r w:rsidR="008716D3" w:rsidRPr="002B5A4D">
                <w:rPr>
                  <w:lang w:val="fr-FR"/>
                </w:rPr>
                <w:delText>PPT</w:delText>
              </w:r>
            </w:del>
            <w:r w:rsidR="008716D3" w:rsidRPr="00D969F5">
              <w:rPr>
                <w:rFonts w:ascii="Gill Sans MT" w:hAnsi="Gill Sans MT"/>
                <w:rPrChange w:id="307" w:author="SDS Consulting" w:date="2019-07-01T16:07:00Z">
                  <w:rPr>
                    <w:lang w:val="fr-FR"/>
                  </w:rPr>
                </w:rPrChange>
              </w:rPr>
              <w:t xml:space="preserve"> 47-48</w:t>
            </w:r>
          </w:p>
        </w:tc>
      </w:tr>
    </w:tbl>
    <w:p w14:paraId="767777F9" w14:textId="77777777" w:rsidR="00B9634A" w:rsidRPr="00D969F5" w:rsidRDefault="00B9634A" w:rsidP="00907EF8">
      <w:pPr>
        <w:tabs>
          <w:tab w:val="left" w:pos="8341"/>
        </w:tabs>
        <w:rPr>
          <w:rFonts w:ascii="Gill Sans MT" w:hAnsi="Gill Sans MT"/>
          <w:rPrChange w:id="308" w:author="SDS Consulting" w:date="2019-07-01T16:07:00Z">
            <w:rPr>
              <w:lang w:val="fr-FR"/>
            </w:rPr>
          </w:rPrChange>
        </w:rPr>
      </w:pPr>
    </w:p>
    <w:sectPr w:rsidR="00B9634A" w:rsidRPr="00D969F5" w:rsidSect="00BA1CF0">
      <w:headerReference w:type="default" r:id="rId8"/>
      <w:footerReference w:type="default" r:id="rId9"/>
      <w:pgSz w:w="16838" w:h="11906" w:orient="portrait" w:code="0"/>
      <w:pgMar w:top="1411" w:right="962" w:bottom="849" w:left="849" w:header="0" w:footer="720" w:gutter="0"/>
      <w:pgNumType w:start="1"/>
      <w:cols w:space="720"/>
      <w:docGrid w:linePitch="0"/>
      <w:sectPrChange w:id="322" w:author="SDS Consulting" w:date="2019-07-01T16:07:00Z">
        <w:sectPr w:rsidR="00B9634A" w:rsidRPr="00D969F5" w:rsidSect="00BA1CF0">
          <w:pgSz w:w="16839" w:h="11907" w:orient="landscape" w:code="9"/>
          <w:pgMar w:top="1411" w:right="1103" w:bottom="849" w:left="849" w:header="0" w:footer="720" w:gutter="0"/>
          <w:docGrid w:linePitch="299"/>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3CD1" w14:textId="77777777" w:rsidR="005643CC" w:rsidRDefault="005643CC">
      <w:pPr>
        <w:spacing w:after="0" w:line="240" w:lineRule="auto"/>
      </w:pPr>
      <w:r>
        <w:separator/>
      </w:r>
    </w:p>
  </w:endnote>
  <w:endnote w:type="continuationSeparator" w:id="0">
    <w:p w14:paraId="66472F3C" w14:textId="77777777" w:rsidR="005643CC" w:rsidRDefault="005643CC">
      <w:pPr>
        <w:spacing w:after="0" w:line="240" w:lineRule="auto"/>
      </w:pPr>
      <w:r>
        <w:continuationSeparator/>
      </w:r>
    </w:p>
  </w:endnote>
  <w:endnote w:type="continuationNotice" w:id="1">
    <w:p w14:paraId="21130D29" w14:textId="77777777" w:rsidR="005643CC" w:rsidRDefault="00564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17" w:author="SDS Consulting" w:date="2019-07-01T16:07:00Z"/>
  <w:sdt>
    <w:sdtPr>
      <w:id w:val="-1885169173"/>
      <w:docPartObj>
        <w:docPartGallery w:val="Page Numbers (Bottom of Page)"/>
        <w:docPartUnique/>
      </w:docPartObj>
    </w:sdtPr>
    <w:sdtEndPr/>
    <w:sdtContent>
      <w:customXmlInsRangeEnd w:id="317"/>
      <w:p w14:paraId="4AF710BC" w14:textId="3162CC9D" w:rsidR="00532953" w:rsidRDefault="00DE76F7">
        <w:pPr>
          <w:pStyle w:val="Pieddepage"/>
          <w:jc w:val="center"/>
          <w:pPrChange w:id="318" w:author="SDS Consulting" w:date="2019-07-01T16:07:00Z">
            <w:pPr>
              <w:pStyle w:val="Pieddepage"/>
            </w:pPr>
          </w:pPrChange>
        </w:pPr>
        <w:ins w:id="319" w:author="SDS Consulting" w:date="2019-07-01T16:07:00Z">
          <w:r>
            <w:fldChar w:fldCharType="begin"/>
          </w:r>
          <w:r>
            <w:instrText>PAGE   \* MERGEFORMAT</w:instrText>
          </w:r>
          <w:r>
            <w:fldChar w:fldCharType="separate"/>
          </w:r>
        </w:ins>
        <w:r w:rsidR="001A6475">
          <w:rPr>
            <w:noProof/>
          </w:rPr>
          <w:t>4</w:t>
        </w:r>
        <w:ins w:id="320" w:author="SDS Consulting" w:date="2019-07-01T16:07:00Z">
          <w:r>
            <w:fldChar w:fldCharType="end"/>
          </w:r>
        </w:ins>
      </w:p>
      <w:customXmlInsRangeStart w:id="321" w:author="SDS Consulting" w:date="2019-07-01T16:07:00Z"/>
    </w:sdtContent>
  </w:sdt>
  <w:customXmlInsRangeEnd w:id="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9663" w14:textId="77777777" w:rsidR="005643CC" w:rsidRDefault="005643CC">
      <w:pPr>
        <w:spacing w:after="0" w:line="240" w:lineRule="auto"/>
      </w:pPr>
      <w:r>
        <w:separator/>
      </w:r>
    </w:p>
  </w:footnote>
  <w:footnote w:type="continuationSeparator" w:id="0">
    <w:p w14:paraId="4EFA7E88" w14:textId="77777777" w:rsidR="005643CC" w:rsidRDefault="005643CC">
      <w:pPr>
        <w:spacing w:after="0" w:line="240" w:lineRule="auto"/>
      </w:pPr>
      <w:r>
        <w:continuationSeparator/>
      </w:r>
    </w:p>
  </w:footnote>
  <w:footnote w:type="continuationNotice" w:id="1">
    <w:p w14:paraId="58CB9D7D" w14:textId="77777777" w:rsidR="005643CC" w:rsidRDefault="005643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800B" w14:textId="77777777" w:rsidR="00B9634A" w:rsidRDefault="00B9634A">
    <w:pPr>
      <w:tabs>
        <w:tab w:val="center" w:pos="4680"/>
        <w:tab w:val="right" w:pos="9360"/>
      </w:tabs>
      <w:spacing w:after="0" w:line="240" w:lineRule="auto"/>
    </w:pPr>
  </w:p>
  <w:p w14:paraId="0349E726" w14:textId="77777777" w:rsidR="00E71E28" w:rsidRDefault="006B12C0">
    <w:pPr>
      <w:tabs>
        <w:tab w:val="center" w:pos="4680"/>
        <w:tab w:val="right" w:pos="9360"/>
      </w:tabs>
      <w:spacing w:after="0" w:line="240" w:lineRule="auto"/>
      <w:rPr>
        <w:ins w:id="309" w:author="SDS Consulting" w:date="2019-07-01T16:07:00Z"/>
      </w:rPr>
    </w:pPr>
    <w:ins w:id="310" w:author="SDS Consulting" w:date="2019-07-01T16:07:00Z">
      <w:r w:rsidRPr="006B12C0">
        <w:rPr>
          <w:noProof/>
          <w:lang w:val="fr-FR" w:eastAsia="fr-FR"/>
        </w:rPr>
        <w:drawing>
          <wp:anchor distT="0" distB="0" distL="114300" distR="114300" simplePos="0" relativeHeight="251662336" behindDoc="0" locked="0" layoutInCell="1" allowOverlap="1" wp14:anchorId="256DF751" wp14:editId="06B5A756">
            <wp:simplePos x="0" y="0"/>
            <wp:positionH relativeFrom="column">
              <wp:posOffset>4565015</wp:posOffset>
            </wp:positionH>
            <wp:positionV relativeFrom="paragraph">
              <wp:posOffset>78105</wp:posOffset>
            </wp:positionV>
            <wp:extent cx="609600" cy="657225"/>
            <wp:effectExtent l="0" t="0" r="0" b="9525"/>
            <wp:wrapNone/>
            <wp:docPr id="4"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45355108" w14:textId="77777777" w:rsidR="00E71E28" w:rsidRDefault="006B12C0">
    <w:pPr>
      <w:tabs>
        <w:tab w:val="center" w:pos="4680"/>
        <w:tab w:val="right" w:pos="9360"/>
      </w:tabs>
      <w:spacing w:after="0" w:line="240" w:lineRule="auto"/>
      <w:rPr>
        <w:ins w:id="311" w:author="SDS Consulting" w:date="2019-07-01T16:07:00Z"/>
      </w:rPr>
    </w:pPr>
    <w:ins w:id="312" w:author="SDS Consulting" w:date="2019-07-01T16:07:00Z">
      <w:r w:rsidRPr="006B12C0">
        <w:rPr>
          <w:noProof/>
          <w:lang w:val="fr-FR" w:eastAsia="fr-FR"/>
        </w:rPr>
        <w:drawing>
          <wp:anchor distT="0" distB="0" distL="114300" distR="114300" simplePos="0" relativeHeight="251663360" behindDoc="0" locked="0" layoutInCell="1" allowOverlap="1" wp14:anchorId="01E1379B" wp14:editId="381EF2FA">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7237181C" w14:textId="29726A8A" w:rsidR="00B9634A" w:rsidRDefault="006B12C0">
    <w:pPr>
      <w:tabs>
        <w:tab w:val="center" w:pos="4680"/>
        <w:tab w:val="right" w:pos="9360"/>
      </w:tabs>
      <w:spacing w:after="0" w:line="240" w:lineRule="auto"/>
      <w:rPr>
        <w:del w:id="313" w:author="SDS Consulting" w:date="2019-07-01T16:07:00Z"/>
      </w:rPr>
    </w:pPr>
    <w:ins w:id="314" w:author="SDS Consulting" w:date="2019-07-01T16:07:00Z">
      <w:r w:rsidRPr="006B12C0">
        <w:rPr>
          <w:noProof/>
          <w:lang w:val="fr-FR" w:eastAsia="fr-FR"/>
        </w:rPr>
        <w:drawing>
          <wp:anchor distT="0" distB="0" distL="114300" distR="114300" simplePos="0" relativeHeight="251661312" behindDoc="0" locked="0" layoutInCell="1" allowOverlap="1" wp14:anchorId="165C271C" wp14:editId="68550FD2">
            <wp:simplePos x="0" y="0"/>
            <wp:positionH relativeFrom="column">
              <wp:posOffset>7673975</wp:posOffset>
            </wp:positionH>
            <wp:positionV relativeFrom="paragraph">
              <wp:posOffset>32385</wp:posOffset>
            </wp:positionV>
            <wp:extent cx="1771650" cy="361950"/>
            <wp:effectExtent l="0" t="0" r="0" b="0"/>
            <wp:wrapNone/>
            <wp:docPr id="5"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315" w:author="SDS Consulting" w:date="2019-07-01T16:07:00Z">
      <w:r w:rsidR="00907EF8">
        <w:rPr>
          <w:noProof/>
          <w:lang w:val="fr-FR" w:eastAsia="fr-FR"/>
        </w:rPr>
        <w:drawing>
          <wp:anchor distT="0" distB="0" distL="114300" distR="114300" simplePos="0" relativeHeight="251658240" behindDoc="0" locked="0" layoutInCell="1" hidden="0" allowOverlap="1" wp14:anchorId="530B7764" wp14:editId="79F02552">
            <wp:simplePos x="0" y="0"/>
            <wp:positionH relativeFrom="margin">
              <wp:posOffset>8416925</wp:posOffset>
            </wp:positionH>
            <wp:positionV relativeFrom="paragraph">
              <wp:posOffset>78105</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r w:rsidR="00256C8B">
        <w:rPr>
          <w:noProof/>
          <w:lang w:val="fr-FR" w:eastAsia="fr-FR"/>
        </w:rPr>
        <w:drawing>
          <wp:anchor distT="0" distB="0" distL="114300" distR="114300" simplePos="0" relativeHeight="251659264" behindDoc="0" locked="0" layoutInCell="1" hidden="0" allowOverlap="1" wp14:anchorId="7E46E348" wp14:editId="008A41D0">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46A4DC83" w14:textId="77777777" w:rsidR="00B9634A" w:rsidRDefault="00B9634A">
    <w:pPr>
      <w:tabs>
        <w:tab w:val="center" w:pos="4680"/>
        <w:tab w:val="right" w:pos="9360"/>
      </w:tabs>
      <w:spacing w:after="0" w:line="240" w:lineRule="auto"/>
      <w:rPr>
        <w:del w:id="316" w:author="SDS Consulting" w:date="2019-07-01T16:07:00Z"/>
      </w:rPr>
    </w:pPr>
  </w:p>
  <w:p w14:paraId="3DAC6E9F" w14:textId="77777777" w:rsidR="00B9634A" w:rsidRDefault="00B9634A">
    <w:pPr>
      <w:tabs>
        <w:tab w:val="center" w:pos="4680"/>
        <w:tab w:val="right" w:pos="9360"/>
      </w:tabs>
      <w:spacing w:after="0" w:line="240" w:lineRule="auto"/>
    </w:pPr>
  </w:p>
  <w:p w14:paraId="1B1CAC38" w14:textId="77777777" w:rsidR="00B9634A" w:rsidRDefault="00B9634A">
    <w:pPr>
      <w:tabs>
        <w:tab w:val="center" w:pos="4680"/>
        <w:tab w:val="right" w:pos="9360"/>
      </w:tabs>
      <w:spacing w:after="0" w:line="240" w:lineRule="auto"/>
    </w:pPr>
  </w:p>
  <w:p w14:paraId="3607ADBF" w14:textId="77777777" w:rsidR="00B9634A" w:rsidRDefault="00B9634A">
    <w:pPr>
      <w:tabs>
        <w:tab w:val="center" w:pos="4680"/>
        <w:tab w:val="right" w:pos="9360"/>
      </w:tabs>
      <w:spacing w:after="0" w:line="240" w:lineRule="auto"/>
    </w:pPr>
  </w:p>
  <w:p w14:paraId="5FA14436" w14:textId="77777777" w:rsidR="00B9634A" w:rsidRDefault="00B9634A">
    <w:pPr>
      <w:tabs>
        <w:tab w:val="center" w:pos="4680"/>
        <w:tab w:val="right" w:pos="9360"/>
      </w:tabs>
      <w:spacing w:after="0" w:line="240" w:lineRule="auto"/>
    </w:pPr>
  </w:p>
  <w:p w14:paraId="48C2C4ED" w14:textId="77777777" w:rsidR="00B9634A" w:rsidRDefault="00B9634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E72"/>
    <w:multiLevelType w:val="hybridMultilevel"/>
    <w:tmpl w:val="8086F4EC"/>
    <w:lvl w:ilvl="0" w:tplc="98E03BC8">
      <w:start w:val="1"/>
      <w:numFmt w:val="bullet"/>
      <w:lvlText w:val="•"/>
      <w:lvlJc w:val="left"/>
      <w:pPr>
        <w:tabs>
          <w:tab w:val="num" w:pos="720"/>
        </w:tabs>
        <w:ind w:left="720" w:hanging="360"/>
      </w:pPr>
      <w:rPr>
        <w:rFonts w:ascii="Arial" w:hAnsi="Arial" w:hint="default"/>
      </w:rPr>
    </w:lvl>
    <w:lvl w:ilvl="1" w:tplc="F7680490" w:tentative="1">
      <w:start w:val="1"/>
      <w:numFmt w:val="bullet"/>
      <w:lvlText w:val="•"/>
      <w:lvlJc w:val="left"/>
      <w:pPr>
        <w:tabs>
          <w:tab w:val="num" w:pos="1440"/>
        </w:tabs>
        <w:ind w:left="1440" w:hanging="360"/>
      </w:pPr>
      <w:rPr>
        <w:rFonts w:ascii="Arial" w:hAnsi="Arial" w:hint="default"/>
      </w:rPr>
    </w:lvl>
    <w:lvl w:ilvl="2" w:tplc="6D8ADA8A" w:tentative="1">
      <w:start w:val="1"/>
      <w:numFmt w:val="bullet"/>
      <w:lvlText w:val="•"/>
      <w:lvlJc w:val="left"/>
      <w:pPr>
        <w:tabs>
          <w:tab w:val="num" w:pos="2160"/>
        </w:tabs>
        <w:ind w:left="2160" w:hanging="360"/>
      </w:pPr>
      <w:rPr>
        <w:rFonts w:ascii="Arial" w:hAnsi="Arial" w:hint="default"/>
      </w:rPr>
    </w:lvl>
    <w:lvl w:ilvl="3" w:tplc="8DEAE5A0" w:tentative="1">
      <w:start w:val="1"/>
      <w:numFmt w:val="bullet"/>
      <w:lvlText w:val="•"/>
      <w:lvlJc w:val="left"/>
      <w:pPr>
        <w:tabs>
          <w:tab w:val="num" w:pos="2880"/>
        </w:tabs>
        <w:ind w:left="2880" w:hanging="360"/>
      </w:pPr>
      <w:rPr>
        <w:rFonts w:ascii="Arial" w:hAnsi="Arial" w:hint="default"/>
      </w:rPr>
    </w:lvl>
    <w:lvl w:ilvl="4" w:tplc="CF128008" w:tentative="1">
      <w:start w:val="1"/>
      <w:numFmt w:val="bullet"/>
      <w:lvlText w:val="•"/>
      <w:lvlJc w:val="left"/>
      <w:pPr>
        <w:tabs>
          <w:tab w:val="num" w:pos="3600"/>
        </w:tabs>
        <w:ind w:left="3600" w:hanging="360"/>
      </w:pPr>
      <w:rPr>
        <w:rFonts w:ascii="Arial" w:hAnsi="Arial" w:hint="default"/>
      </w:rPr>
    </w:lvl>
    <w:lvl w:ilvl="5" w:tplc="47C6F53A" w:tentative="1">
      <w:start w:val="1"/>
      <w:numFmt w:val="bullet"/>
      <w:lvlText w:val="•"/>
      <w:lvlJc w:val="left"/>
      <w:pPr>
        <w:tabs>
          <w:tab w:val="num" w:pos="4320"/>
        </w:tabs>
        <w:ind w:left="4320" w:hanging="360"/>
      </w:pPr>
      <w:rPr>
        <w:rFonts w:ascii="Arial" w:hAnsi="Arial" w:hint="default"/>
      </w:rPr>
    </w:lvl>
    <w:lvl w:ilvl="6" w:tplc="7188E5B8" w:tentative="1">
      <w:start w:val="1"/>
      <w:numFmt w:val="bullet"/>
      <w:lvlText w:val="•"/>
      <w:lvlJc w:val="left"/>
      <w:pPr>
        <w:tabs>
          <w:tab w:val="num" w:pos="5040"/>
        </w:tabs>
        <w:ind w:left="5040" w:hanging="360"/>
      </w:pPr>
      <w:rPr>
        <w:rFonts w:ascii="Arial" w:hAnsi="Arial" w:hint="default"/>
      </w:rPr>
    </w:lvl>
    <w:lvl w:ilvl="7" w:tplc="727A368E" w:tentative="1">
      <w:start w:val="1"/>
      <w:numFmt w:val="bullet"/>
      <w:lvlText w:val="•"/>
      <w:lvlJc w:val="left"/>
      <w:pPr>
        <w:tabs>
          <w:tab w:val="num" w:pos="5760"/>
        </w:tabs>
        <w:ind w:left="5760" w:hanging="360"/>
      </w:pPr>
      <w:rPr>
        <w:rFonts w:ascii="Arial" w:hAnsi="Arial" w:hint="default"/>
      </w:rPr>
    </w:lvl>
    <w:lvl w:ilvl="8" w:tplc="5AEEF3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7B4ADC"/>
    <w:multiLevelType w:val="hybridMultilevel"/>
    <w:tmpl w:val="55980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FF289C"/>
    <w:multiLevelType w:val="multilevel"/>
    <w:tmpl w:val="26B69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B256B6B"/>
    <w:multiLevelType w:val="hybridMultilevel"/>
    <w:tmpl w:val="54EE960E"/>
    <w:lvl w:ilvl="0" w:tplc="3696667E">
      <w:start w:val="1"/>
      <w:numFmt w:val="bullet"/>
      <w:lvlText w:val="•"/>
      <w:lvlJc w:val="left"/>
      <w:pPr>
        <w:tabs>
          <w:tab w:val="num" w:pos="720"/>
        </w:tabs>
        <w:ind w:left="720" w:hanging="360"/>
      </w:pPr>
      <w:rPr>
        <w:rFonts w:ascii="Arial" w:hAnsi="Arial" w:hint="default"/>
      </w:rPr>
    </w:lvl>
    <w:lvl w:ilvl="1" w:tplc="4FDE6ED8" w:tentative="1">
      <w:start w:val="1"/>
      <w:numFmt w:val="bullet"/>
      <w:lvlText w:val="•"/>
      <w:lvlJc w:val="left"/>
      <w:pPr>
        <w:tabs>
          <w:tab w:val="num" w:pos="1440"/>
        </w:tabs>
        <w:ind w:left="1440" w:hanging="360"/>
      </w:pPr>
      <w:rPr>
        <w:rFonts w:ascii="Arial" w:hAnsi="Arial" w:hint="default"/>
      </w:rPr>
    </w:lvl>
    <w:lvl w:ilvl="2" w:tplc="B4A8344E" w:tentative="1">
      <w:start w:val="1"/>
      <w:numFmt w:val="bullet"/>
      <w:lvlText w:val="•"/>
      <w:lvlJc w:val="left"/>
      <w:pPr>
        <w:tabs>
          <w:tab w:val="num" w:pos="2160"/>
        </w:tabs>
        <w:ind w:left="2160" w:hanging="360"/>
      </w:pPr>
      <w:rPr>
        <w:rFonts w:ascii="Arial" w:hAnsi="Arial" w:hint="default"/>
      </w:rPr>
    </w:lvl>
    <w:lvl w:ilvl="3" w:tplc="F81835A0" w:tentative="1">
      <w:start w:val="1"/>
      <w:numFmt w:val="bullet"/>
      <w:lvlText w:val="•"/>
      <w:lvlJc w:val="left"/>
      <w:pPr>
        <w:tabs>
          <w:tab w:val="num" w:pos="2880"/>
        </w:tabs>
        <w:ind w:left="2880" w:hanging="360"/>
      </w:pPr>
      <w:rPr>
        <w:rFonts w:ascii="Arial" w:hAnsi="Arial" w:hint="default"/>
      </w:rPr>
    </w:lvl>
    <w:lvl w:ilvl="4" w:tplc="84485980" w:tentative="1">
      <w:start w:val="1"/>
      <w:numFmt w:val="bullet"/>
      <w:lvlText w:val="•"/>
      <w:lvlJc w:val="left"/>
      <w:pPr>
        <w:tabs>
          <w:tab w:val="num" w:pos="3600"/>
        </w:tabs>
        <w:ind w:left="3600" w:hanging="360"/>
      </w:pPr>
      <w:rPr>
        <w:rFonts w:ascii="Arial" w:hAnsi="Arial" w:hint="default"/>
      </w:rPr>
    </w:lvl>
    <w:lvl w:ilvl="5" w:tplc="D6F62A00" w:tentative="1">
      <w:start w:val="1"/>
      <w:numFmt w:val="bullet"/>
      <w:lvlText w:val="•"/>
      <w:lvlJc w:val="left"/>
      <w:pPr>
        <w:tabs>
          <w:tab w:val="num" w:pos="4320"/>
        </w:tabs>
        <w:ind w:left="4320" w:hanging="360"/>
      </w:pPr>
      <w:rPr>
        <w:rFonts w:ascii="Arial" w:hAnsi="Arial" w:hint="default"/>
      </w:rPr>
    </w:lvl>
    <w:lvl w:ilvl="6" w:tplc="B7D62880" w:tentative="1">
      <w:start w:val="1"/>
      <w:numFmt w:val="bullet"/>
      <w:lvlText w:val="•"/>
      <w:lvlJc w:val="left"/>
      <w:pPr>
        <w:tabs>
          <w:tab w:val="num" w:pos="5040"/>
        </w:tabs>
        <w:ind w:left="5040" w:hanging="360"/>
      </w:pPr>
      <w:rPr>
        <w:rFonts w:ascii="Arial" w:hAnsi="Arial" w:hint="default"/>
      </w:rPr>
    </w:lvl>
    <w:lvl w:ilvl="7" w:tplc="322040A8" w:tentative="1">
      <w:start w:val="1"/>
      <w:numFmt w:val="bullet"/>
      <w:lvlText w:val="•"/>
      <w:lvlJc w:val="left"/>
      <w:pPr>
        <w:tabs>
          <w:tab w:val="num" w:pos="5760"/>
        </w:tabs>
        <w:ind w:left="5760" w:hanging="360"/>
      </w:pPr>
      <w:rPr>
        <w:rFonts w:ascii="Arial" w:hAnsi="Arial" w:hint="default"/>
      </w:rPr>
    </w:lvl>
    <w:lvl w:ilvl="8" w:tplc="CA3AB5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FC17D6C"/>
    <w:multiLevelType w:val="hybridMultilevel"/>
    <w:tmpl w:val="5150F0BC"/>
    <w:lvl w:ilvl="0" w:tplc="1A940E3A">
      <w:start w:val="1"/>
      <w:numFmt w:val="bullet"/>
      <w:lvlText w:val=""/>
      <w:lvlJc w:val="left"/>
      <w:pPr>
        <w:ind w:left="777" w:hanging="360"/>
      </w:pPr>
      <w:rPr>
        <w:rFonts w:ascii="Symbol" w:hAnsi="Symbol" w:hint="default"/>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42E04770"/>
    <w:multiLevelType w:val="hybridMultilevel"/>
    <w:tmpl w:val="95704D3E"/>
    <w:lvl w:ilvl="0" w:tplc="C916EF62">
      <w:start w:val="1"/>
      <w:numFmt w:val="bullet"/>
      <w:lvlText w:val="•"/>
      <w:lvlJc w:val="left"/>
      <w:pPr>
        <w:tabs>
          <w:tab w:val="num" w:pos="720"/>
        </w:tabs>
        <w:ind w:left="720" w:hanging="360"/>
      </w:pPr>
      <w:rPr>
        <w:rFonts w:ascii="Arial" w:hAnsi="Arial" w:hint="default"/>
      </w:rPr>
    </w:lvl>
    <w:lvl w:ilvl="1" w:tplc="38B264BC" w:tentative="1">
      <w:start w:val="1"/>
      <w:numFmt w:val="bullet"/>
      <w:lvlText w:val="•"/>
      <w:lvlJc w:val="left"/>
      <w:pPr>
        <w:tabs>
          <w:tab w:val="num" w:pos="1440"/>
        </w:tabs>
        <w:ind w:left="1440" w:hanging="360"/>
      </w:pPr>
      <w:rPr>
        <w:rFonts w:ascii="Arial" w:hAnsi="Arial" w:hint="default"/>
      </w:rPr>
    </w:lvl>
    <w:lvl w:ilvl="2" w:tplc="FE5494DE" w:tentative="1">
      <w:start w:val="1"/>
      <w:numFmt w:val="bullet"/>
      <w:lvlText w:val="•"/>
      <w:lvlJc w:val="left"/>
      <w:pPr>
        <w:tabs>
          <w:tab w:val="num" w:pos="2160"/>
        </w:tabs>
        <w:ind w:left="2160" w:hanging="360"/>
      </w:pPr>
      <w:rPr>
        <w:rFonts w:ascii="Arial" w:hAnsi="Arial" w:hint="default"/>
      </w:rPr>
    </w:lvl>
    <w:lvl w:ilvl="3" w:tplc="7D92C5A4" w:tentative="1">
      <w:start w:val="1"/>
      <w:numFmt w:val="bullet"/>
      <w:lvlText w:val="•"/>
      <w:lvlJc w:val="left"/>
      <w:pPr>
        <w:tabs>
          <w:tab w:val="num" w:pos="2880"/>
        </w:tabs>
        <w:ind w:left="2880" w:hanging="360"/>
      </w:pPr>
      <w:rPr>
        <w:rFonts w:ascii="Arial" w:hAnsi="Arial" w:hint="default"/>
      </w:rPr>
    </w:lvl>
    <w:lvl w:ilvl="4" w:tplc="C00402EC" w:tentative="1">
      <w:start w:val="1"/>
      <w:numFmt w:val="bullet"/>
      <w:lvlText w:val="•"/>
      <w:lvlJc w:val="left"/>
      <w:pPr>
        <w:tabs>
          <w:tab w:val="num" w:pos="3600"/>
        </w:tabs>
        <w:ind w:left="3600" w:hanging="360"/>
      </w:pPr>
      <w:rPr>
        <w:rFonts w:ascii="Arial" w:hAnsi="Arial" w:hint="default"/>
      </w:rPr>
    </w:lvl>
    <w:lvl w:ilvl="5" w:tplc="91862CE4" w:tentative="1">
      <w:start w:val="1"/>
      <w:numFmt w:val="bullet"/>
      <w:lvlText w:val="•"/>
      <w:lvlJc w:val="left"/>
      <w:pPr>
        <w:tabs>
          <w:tab w:val="num" w:pos="4320"/>
        </w:tabs>
        <w:ind w:left="4320" w:hanging="360"/>
      </w:pPr>
      <w:rPr>
        <w:rFonts w:ascii="Arial" w:hAnsi="Arial" w:hint="default"/>
      </w:rPr>
    </w:lvl>
    <w:lvl w:ilvl="6" w:tplc="A1908E2E" w:tentative="1">
      <w:start w:val="1"/>
      <w:numFmt w:val="bullet"/>
      <w:lvlText w:val="•"/>
      <w:lvlJc w:val="left"/>
      <w:pPr>
        <w:tabs>
          <w:tab w:val="num" w:pos="5040"/>
        </w:tabs>
        <w:ind w:left="5040" w:hanging="360"/>
      </w:pPr>
      <w:rPr>
        <w:rFonts w:ascii="Arial" w:hAnsi="Arial" w:hint="default"/>
      </w:rPr>
    </w:lvl>
    <w:lvl w:ilvl="7" w:tplc="12C8E646" w:tentative="1">
      <w:start w:val="1"/>
      <w:numFmt w:val="bullet"/>
      <w:lvlText w:val="•"/>
      <w:lvlJc w:val="left"/>
      <w:pPr>
        <w:tabs>
          <w:tab w:val="num" w:pos="5760"/>
        </w:tabs>
        <w:ind w:left="5760" w:hanging="360"/>
      </w:pPr>
      <w:rPr>
        <w:rFonts w:ascii="Arial" w:hAnsi="Arial" w:hint="default"/>
      </w:rPr>
    </w:lvl>
    <w:lvl w:ilvl="8" w:tplc="B344D9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6A3626"/>
    <w:multiLevelType w:val="hybridMultilevel"/>
    <w:tmpl w:val="29EA5512"/>
    <w:lvl w:ilvl="0" w:tplc="E96207C6">
      <w:start w:val="1"/>
      <w:numFmt w:val="bullet"/>
      <w:lvlText w:val="•"/>
      <w:lvlJc w:val="left"/>
      <w:pPr>
        <w:tabs>
          <w:tab w:val="num" w:pos="720"/>
        </w:tabs>
        <w:ind w:left="720" w:hanging="360"/>
      </w:pPr>
      <w:rPr>
        <w:rFonts w:ascii="Arial" w:hAnsi="Arial" w:hint="default"/>
      </w:rPr>
    </w:lvl>
    <w:lvl w:ilvl="1" w:tplc="865E6A2A" w:tentative="1">
      <w:start w:val="1"/>
      <w:numFmt w:val="bullet"/>
      <w:lvlText w:val="•"/>
      <w:lvlJc w:val="left"/>
      <w:pPr>
        <w:tabs>
          <w:tab w:val="num" w:pos="1440"/>
        </w:tabs>
        <w:ind w:left="1440" w:hanging="360"/>
      </w:pPr>
      <w:rPr>
        <w:rFonts w:ascii="Arial" w:hAnsi="Arial" w:hint="default"/>
      </w:rPr>
    </w:lvl>
    <w:lvl w:ilvl="2" w:tplc="387A2F6A" w:tentative="1">
      <w:start w:val="1"/>
      <w:numFmt w:val="bullet"/>
      <w:lvlText w:val="•"/>
      <w:lvlJc w:val="left"/>
      <w:pPr>
        <w:tabs>
          <w:tab w:val="num" w:pos="2160"/>
        </w:tabs>
        <w:ind w:left="2160" w:hanging="360"/>
      </w:pPr>
      <w:rPr>
        <w:rFonts w:ascii="Arial" w:hAnsi="Arial" w:hint="default"/>
      </w:rPr>
    </w:lvl>
    <w:lvl w:ilvl="3" w:tplc="44107FDE" w:tentative="1">
      <w:start w:val="1"/>
      <w:numFmt w:val="bullet"/>
      <w:lvlText w:val="•"/>
      <w:lvlJc w:val="left"/>
      <w:pPr>
        <w:tabs>
          <w:tab w:val="num" w:pos="2880"/>
        </w:tabs>
        <w:ind w:left="2880" w:hanging="360"/>
      </w:pPr>
      <w:rPr>
        <w:rFonts w:ascii="Arial" w:hAnsi="Arial" w:hint="default"/>
      </w:rPr>
    </w:lvl>
    <w:lvl w:ilvl="4" w:tplc="D10C5CC0" w:tentative="1">
      <w:start w:val="1"/>
      <w:numFmt w:val="bullet"/>
      <w:lvlText w:val="•"/>
      <w:lvlJc w:val="left"/>
      <w:pPr>
        <w:tabs>
          <w:tab w:val="num" w:pos="3600"/>
        </w:tabs>
        <w:ind w:left="3600" w:hanging="360"/>
      </w:pPr>
      <w:rPr>
        <w:rFonts w:ascii="Arial" w:hAnsi="Arial" w:hint="default"/>
      </w:rPr>
    </w:lvl>
    <w:lvl w:ilvl="5" w:tplc="8FAC20F4" w:tentative="1">
      <w:start w:val="1"/>
      <w:numFmt w:val="bullet"/>
      <w:lvlText w:val="•"/>
      <w:lvlJc w:val="left"/>
      <w:pPr>
        <w:tabs>
          <w:tab w:val="num" w:pos="4320"/>
        </w:tabs>
        <w:ind w:left="4320" w:hanging="360"/>
      </w:pPr>
      <w:rPr>
        <w:rFonts w:ascii="Arial" w:hAnsi="Arial" w:hint="default"/>
      </w:rPr>
    </w:lvl>
    <w:lvl w:ilvl="6" w:tplc="BB72756E" w:tentative="1">
      <w:start w:val="1"/>
      <w:numFmt w:val="bullet"/>
      <w:lvlText w:val="•"/>
      <w:lvlJc w:val="left"/>
      <w:pPr>
        <w:tabs>
          <w:tab w:val="num" w:pos="5040"/>
        </w:tabs>
        <w:ind w:left="5040" w:hanging="360"/>
      </w:pPr>
      <w:rPr>
        <w:rFonts w:ascii="Arial" w:hAnsi="Arial" w:hint="default"/>
      </w:rPr>
    </w:lvl>
    <w:lvl w:ilvl="7" w:tplc="7026DBA4" w:tentative="1">
      <w:start w:val="1"/>
      <w:numFmt w:val="bullet"/>
      <w:lvlText w:val="•"/>
      <w:lvlJc w:val="left"/>
      <w:pPr>
        <w:tabs>
          <w:tab w:val="num" w:pos="5760"/>
        </w:tabs>
        <w:ind w:left="5760" w:hanging="360"/>
      </w:pPr>
      <w:rPr>
        <w:rFonts w:ascii="Arial" w:hAnsi="Arial" w:hint="default"/>
      </w:rPr>
    </w:lvl>
    <w:lvl w:ilvl="8" w:tplc="A7D2D2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51EE5A54"/>
    <w:multiLevelType w:val="multilevel"/>
    <w:tmpl w:val="21A8A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54B43642"/>
    <w:multiLevelType w:val="hybridMultilevel"/>
    <w:tmpl w:val="5D4A499C"/>
    <w:lvl w:ilvl="0" w:tplc="52701F8E">
      <w:start w:val="1"/>
      <w:numFmt w:val="bullet"/>
      <w:lvlText w:val="•"/>
      <w:lvlJc w:val="left"/>
      <w:pPr>
        <w:tabs>
          <w:tab w:val="num" w:pos="720"/>
        </w:tabs>
        <w:ind w:left="720" w:hanging="360"/>
      </w:pPr>
      <w:rPr>
        <w:rFonts w:ascii="Arial" w:hAnsi="Arial" w:hint="default"/>
      </w:rPr>
    </w:lvl>
    <w:lvl w:ilvl="1" w:tplc="16BEDED4" w:tentative="1">
      <w:start w:val="1"/>
      <w:numFmt w:val="bullet"/>
      <w:lvlText w:val="•"/>
      <w:lvlJc w:val="left"/>
      <w:pPr>
        <w:tabs>
          <w:tab w:val="num" w:pos="1440"/>
        </w:tabs>
        <w:ind w:left="1440" w:hanging="360"/>
      </w:pPr>
      <w:rPr>
        <w:rFonts w:ascii="Arial" w:hAnsi="Arial" w:hint="default"/>
      </w:rPr>
    </w:lvl>
    <w:lvl w:ilvl="2" w:tplc="202EE8A0" w:tentative="1">
      <w:start w:val="1"/>
      <w:numFmt w:val="bullet"/>
      <w:lvlText w:val="•"/>
      <w:lvlJc w:val="left"/>
      <w:pPr>
        <w:tabs>
          <w:tab w:val="num" w:pos="2160"/>
        </w:tabs>
        <w:ind w:left="2160" w:hanging="360"/>
      </w:pPr>
      <w:rPr>
        <w:rFonts w:ascii="Arial" w:hAnsi="Arial" w:hint="default"/>
      </w:rPr>
    </w:lvl>
    <w:lvl w:ilvl="3" w:tplc="FE105DDA" w:tentative="1">
      <w:start w:val="1"/>
      <w:numFmt w:val="bullet"/>
      <w:lvlText w:val="•"/>
      <w:lvlJc w:val="left"/>
      <w:pPr>
        <w:tabs>
          <w:tab w:val="num" w:pos="2880"/>
        </w:tabs>
        <w:ind w:left="2880" w:hanging="360"/>
      </w:pPr>
      <w:rPr>
        <w:rFonts w:ascii="Arial" w:hAnsi="Arial" w:hint="default"/>
      </w:rPr>
    </w:lvl>
    <w:lvl w:ilvl="4" w:tplc="DE003CCA" w:tentative="1">
      <w:start w:val="1"/>
      <w:numFmt w:val="bullet"/>
      <w:lvlText w:val="•"/>
      <w:lvlJc w:val="left"/>
      <w:pPr>
        <w:tabs>
          <w:tab w:val="num" w:pos="3600"/>
        </w:tabs>
        <w:ind w:left="3600" w:hanging="360"/>
      </w:pPr>
      <w:rPr>
        <w:rFonts w:ascii="Arial" w:hAnsi="Arial" w:hint="default"/>
      </w:rPr>
    </w:lvl>
    <w:lvl w:ilvl="5" w:tplc="5E8E077A" w:tentative="1">
      <w:start w:val="1"/>
      <w:numFmt w:val="bullet"/>
      <w:lvlText w:val="•"/>
      <w:lvlJc w:val="left"/>
      <w:pPr>
        <w:tabs>
          <w:tab w:val="num" w:pos="4320"/>
        </w:tabs>
        <w:ind w:left="4320" w:hanging="360"/>
      </w:pPr>
      <w:rPr>
        <w:rFonts w:ascii="Arial" w:hAnsi="Arial" w:hint="default"/>
      </w:rPr>
    </w:lvl>
    <w:lvl w:ilvl="6" w:tplc="434074CE" w:tentative="1">
      <w:start w:val="1"/>
      <w:numFmt w:val="bullet"/>
      <w:lvlText w:val="•"/>
      <w:lvlJc w:val="left"/>
      <w:pPr>
        <w:tabs>
          <w:tab w:val="num" w:pos="5040"/>
        </w:tabs>
        <w:ind w:left="5040" w:hanging="360"/>
      </w:pPr>
      <w:rPr>
        <w:rFonts w:ascii="Arial" w:hAnsi="Arial" w:hint="default"/>
      </w:rPr>
    </w:lvl>
    <w:lvl w:ilvl="7" w:tplc="848C83DE" w:tentative="1">
      <w:start w:val="1"/>
      <w:numFmt w:val="bullet"/>
      <w:lvlText w:val="•"/>
      <w:lvlJc w:val="left"/>
      <w:pPr>
        <w:tabs>
          <w:tab w:val="num" w:pos="5760"/>
        </w:tabs>
        <w:ind w:left="5760" w:hanging="360"/>
      </w:pPr>
      <w:rPr>
        <w:rFonts w:ascii="Arial" w:hAnsi="Arial" w:hint="default"/>
      </w:rPr>
    </w:lvl>
    <w:lvl w:ilvl="8" w:tplc="61EE5A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1F3914"/>
    <w:multiLevelType w:val="hybridMultilevel"/>
    <w:tmpl w:val="F9C0D868"/>
    <w:lvl w:ilvl="0" w:tplc="C088C9E6">
      <w:start w:val="1"/>
      <w:numFmt w:val="bullet"/>
      <w:lvlText w:val="•"/>
      <w:lvlJc w:val="left"/>
      <w:pPr>
        <w:tabs>
          <w:tab w:val="num" w:pos="720"/>
        </w:tabs>
        <w:ind w:left="720" w:hanging="360"/>
      </w:pPr>
      <w:rPr>
        <w:rFonts w:ascii="Arial" w:hAnsi="Arial" w:hint="default"/>
      </w:rPr>
    </w:lvl>
    <w:lvl w:ilvl="1" w:tplc="020600C8" w:tentative="1">
      <w:start w:val="1"/>
      <w:numFmt w:val="bullet"/>
      <w:lvlText w:val="•"/>
      <w:lvlJc w:val="left"/>
      <w:pPr>
        <w:tabs>
          <w:tab w:val="num" w:pos="1440"/>
        </w:tabs>
        <w:ind w:left="1440" w:hanging="360"/>
      </w:pPr>
      <w:rPr>
        <w:rFonts w:ascii="Arial" w:hAnsi="Arial" w:hint="default"/>
      </w:rPr>
    </w:lvl>
    <w:lvl w:ilvl="2" w:tplc="604473A6" w:tentative="1">
      <w:start w:val="1"/>
      <w:numFmt w:val="bullet"/>
      <w:lvlText w:val="•"/>
      <w:lvlJc w:val="left"/>
      <w:pPr>
        <w:tabs>
          <w:tab w:val="num" w:pos="2160"/>
        </w:tabs>
        <w:ind w:left="2160" w:hanging="360"/>
      </w:pPr>
      <w:rPr>
        <w:rFonts w:ascii="Arial" w:hAnsi="Arial" w:hint="default"/>
      </w:rPr>
    </w:lvl>
    <w:lvl w:ilvl="3" w:tplc="34FC23BA" w:tentative="1">
      <w:start w:val="1"/>
      <w:numFmt w:val="bullet"/>
      <w:lvlText w:val="•"/>
      <w:lvlJc w:val="left"/>
      <w:pPr>
        <w:tabs>
          <w:tab w:val="num" w:pos="2880"/>
        </w:tabs>
        <w:ind w:left="2880" w:hanging="360"/>
      </w:pPr>
      <w:rPr>
        <w:rFonts w:ascii="Arial" w:hAnsi="Arial" w:hint="default"/>
      </w:rPr>
    </w:lvl>
    <w:lvl w:ilvl="4" w:tplc="FCE81DE0" w:tentative="1">
      <w:start w:val="1"/>
      <w:numFmt w:val="bullet"/>
      <w:lvlText w:val="•"/>
      <w:lvlJc w:val="left"/>
      <w:pPr>
        <w:tabs>
          <w:tab w:val="num" w:pos="3600"/>
        </w:tabs>
        <w:ind w:left="3600" w:hanging="360"/>
      </w:pPr>
      <w:rPr>
        <w:rFonts w:ascii="Arial" w:hAnsi="Arial" w:hint="default"/>
      </w:rPr>
    </w:lvl>
    <w:lvl w:ilvl="5" w:tplc="8318B834" w:tentative="1">
      <w:start w:val="1"/>
      <w:numFmt w:val="bullet"/>
      <w:lvlText w:val="•"/>
      <w:lvlJc w:val="left"/>
      <w:pPr>
        <w:tabs>
          <w:tab w:val="num" w:pos="4320"/>
        </w:tabs>
        <w:ind w:left="4320" w:hanging="360"/>
      </w:pPr>
      <w:rPr>
        <w:rFonts w:ascii="Arial" w:hAnsi="Arial" w:hint="default"/>
      </w:rPr>
    </w:lvl>
    <w:lvl w:ilvl="6" w:tplc="4ED22830" w:tentative="1">
      <w:start w:val="1"/>
      <w:numFmt w:val="bullet"/>
      <w:lvlText w:val="•"/>
      <w:lvlJc w:val="left"/>
      <w:pPr>
        <w:tabs>
          <w:tab w:val="num" w:pos="5040"/>
        </w:tabs>
        <w:ind w:left="5040" w:hanging="360"/>
      </w:pPr>
      <w:rPr>
        <w:rFonts w:ascii="Arial" w:hAnsi="Arial" w:hint="default"/>
      </w:rPr>
    </w:lvl>
    <w:lvl w:ilvl="7" w:tplc="1D46854A" w:tentative="1">
      <w:start w:val="1"/>
      <w:numFmt w:val="bullet"/>
      <w:lvlText w:val="•"/>
      <w:lvlJc w:val="left"/>
      <w:pPr>
        <w:tabs>
          <w:tab w:val="num" w:pos="5760"/>
        </w:tabs>
        <w:ind w:left="5760" w:hanging="360"/>
      </w:pPr>
      <w:rPr>
        <w:rFonts w:ascii="Arial" w:hAnsi="Arial" w:hint="default"/>
      </w:rPr>
    </w:lvl>
    <w:lvl w:ilvl="8" w:tplc="EAA8CA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C1E03"/>
    <w:multiLevelType w:val="multilevel"/>
    <w:tmpl w:val="29DAD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2"/>
  </w:num>
  <w:num w:numId="3">
    <w:abstractNumId w:val="10"/>
  </w:num>
  <w:num w:numId="4">
    <w:abstractNumId w:val="0"/>
  </w:num>
  <w:num w:numId="5">
    <w:abstractNumId w:val="12"/>
  </w:num>
  <w:num w:numId="6">
    <w:abstractNumId w:val="7"/>
  </w:num>
  <w:num w:numId="7">
    <w:abstractNumId w:val="3"/>
  </w:num>
  <w:num w:numId="8">
    <w:abstractNumId w:val="1"/>
  </w:num>
  <w:num w:numId="9">
    <w:abstractNumId w:val="11"/>
  </w:num>
  <w:num w:numId="10">
    <w:abstractNumId w:val="8"/>
  </w:num>
  <w:num w:numId="11">
    <w:abstractNumId w:val="14"/>
  </w:num>
  <w:num w:numId="12">
    <w:abstractNumId w:val="15"/>
  </w:num>
  <w:num w:numId="13">
    <w:abstractNumId w:val="5"/>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4A"/>
    <w:rsid w:val="0002786D"/>
    <w:rsid w:val="000475B5"/>
    <w:rsid w:val="000562AC"/>
    <w:rsid w:val="0006236B"/>
    <w:rsid w:val="0007329B"/>
    <w:rsid w:val="00091531"/>
    <w:rsid w:val="000A74A5"/>
    <w:rsid w:val="00101C28"/>
    <w:rsid w:val="0011329E"/>
    <w:rsid w:val="0011401F"/>
    <w:rsid w:val="001156C3"/>
    <w:rsid w:val="00152B3B"/>
    <w:rsid w:val="00175088"/>
    <w:rsid w:val="001A6475"/>
    <w:rsid w:val="001E54FF"/>
    <w:rsid w:val="00256C8B"/>
    <w:rsid w:val="002A2A77"/>
    <w:rsid w:val="002B5A4D"/>
    <w:rsid w:val="002C0F2A"/>
    <w:rsid w:val="002D2ED5"/>
    <w:rsid w:val="003008DE"/>
    <w:rsid w:val="00301D19"/>
    <w:rsid w:val="0031666B"/>
    <w:rsid w:val="003432B3"/>
    <w:rsid w:val="00365DB1"/>
    <w:rsid w:val="00377D9D"/>
    <w:rsid w:val="003843AD"/>
    <w:rsid w:val="00391680"/>
    <w:rsid w:val="003A1102"/>
    <w:rsid w:val="003F34A2"/>
    <w:rsid w:val="00405CE1"/>
    <w:rsid w:val="00420C73"/>
    <w:rsid w:val="00437B08"/>
    <w:rsid w:val="00440796"/>
    <w:rsid w:val="004A3D2C"/>
    <w:rsid w:val="004A7340"/>
    <w:rsid w:val="004D4B76"/>
    <w:rsid w:val="00532953"/>
    <w:rsid w:val="0054718F"/>
    <w:rsid w:val="005643CC"/>
    <w:rsid w:val="005655EA"/>
    <w:rsid w:val="00572B1B"/>
    <w:rsid w:val="005753F9"/>
    <w:rsid w:val="00583B01"/>
    <w:rsid w:val="005851D5"/>
    <w:rsid w:val="005C5355"/>
    <w:rsid w:val="005C5F83"/>
    <w:rsid w:val="00600D48"/>
    <w:rsid w:val="006406CF"/>
    <w:rsid w:val="00677A16"/>
    <w:rsid w:val="0069573D"/>
    <w:rsid w:val="006A547B"/>
    <w:rsid w:val="006B068A"/>
    <w:rsid w:val="006B12C0"/>
    <w:rsid w:val="006D0D30"/>
    <w:rsid w:val="006D44E2"/>
    <w:rsid w:val="006D4D23"/>
    <w:rsid w:val="006F6C6A"/>
    <w:rsid w:val="006F7B7C"/>
    <w:rsid w:val="007048C3"/>
    <w:rsid w:val="00705717"/>
    <w:rsid w:val="0072392D"/>
    <w:rsid w:val="007551CB"/>
    <w:rsid w:val="00760F67"/>
    <w:rsid w:val="007A1C40"/>
    <w:rsid w:val="007E204A"/>
    <w:rsid w:val="007E47F7"/>
    <w:rsid w:val="00803157"/>
    <w:rsid w:val="008716D3"/>
    <w:rsid w:val="00877CF6"/>
    <w:rsid w:val="008A09CD"/>
    <w:rsid w:val="008C24D4"/>
    <w:rsid w:val="008C38F9"/>
    <w:rsid w:val="008D27D6"/>
    <w:rsid w:val="008D74E2"/>
    <w:rsid w:val="00907EF8"/>
    <w:rsid w:val="0091478B"/>
    <w:rsid w:val="009A383C"/>
    <w:rsid w:val="00A5544E"/>
    <w:rsid w:val="00A60815"/>
    <w:rsid w:val="00A761E9"/>
    <w:rsid w:val="00B102E4"/>
    <w:rsid w:val="00B4644B"/>
    <w:rsid w:val="00B9634A"/>
    <w:rsid w:val="00BA1CF0"/>
    <w:rsid w:val="00C54A43"/>
    <w:rsid w:val="00CA635E"/>
    <w:rsid w:val="00D2677A"/>
    <w:rsid w:val="00D34FC0"/>
    <w:rsid w:val="00D84C84"/>
    <w:rsid w:val="00D969F5"/>
    <w:rsid w:val="00DD7B5F"/>
    <w:rsid w:val="00DE76F7"/>
    <w:rsid w:val="00E16D72"/>
    <w:rsid w:val="00E23785"/>
    <w:rsid w:val="00E560CE"/>
    <w:rsid w:val="00E71E28"/>
    <w:rsid w:val="00EC62A9"/>
    <w:rsid w:val="00F00AC8"/>
    <w:rsid w:val="00F669F4"/>
    <w:rsid w:val="00F76B74"/>
    <w:rsid w:val="00FA06D7"/>
    <w:rsid w:val="00FE054A"/>
    <w:rsid w:val="00FE1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D2F94-4FF6-4D01-90CA-421ECB94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5C5355"/>
    <w:pPr>
      <w:spacing w:after="0" w:line="240" w:lineRule="auto"/>
      <w:pPrChange w:id="0" w:author="SDS Consulting" w:date="2019-07-01T16:07:00Z">
        <w:pPr>
          <w:widowControl w:val="0"/>
          <w:pBdr>
            <w:top w:val="nil"/>
            <w:left w:val="nil"/>
            <w:bottom w:val="nil"/>
            <w:right w:val="nil"/>
            <w:between w:val="nil"/>
          </w:pBdr>
        </w:pPr>
      </w:pPrChange>
    </w:pPr>
    <w:rPr>
      <w:rFonts w:ascii="Segoe UI" w:hAnsi="Segoe UI" w:cs="Segoe UI"/>
      <w:sz w:val="18"/>
      <w:szCs w:val="18"/>
      <w:lang w:val="fr-FR" w:eastAsia="en-GB"/>
      <w:rPrChange w:id="0" w:author="SDS Consulting" w:date="2019-07-01T16:07:00Z">
        <w:rPr>
          <w:rFonts w:ascii="Tahoma" w:eastAsia="Calibri" w:hAnsi="Tahoma" w:cs="Tahoma"/>
          <w:color w:val="000000"/>
          <w:sz w:val="16"/>
          <w:szCs w:val="16"/>
          <w:lang w:val="en-CA" w:eastAsia="en-CA" w:bidi="ar-SA"/>
        </w:rPr>
      </w:rPrChange>
    </w:rPr>
  </w:style>
  <w:style w:type="character" w:customStyle="1" w:styleId="TextedebullesCar">
    <w:name w:val="Texte de bulles Car"/>
    <w:basedOn w:val="Policepardfaut"/>
    <w:link w:val="Textedebulles"/>
    <w:uiPriority w:val="99"/>
    <w:semiHidden/>
    <w:rsid w:val="00D84C84"/>
    <w:rPr>
      <w:rFonts w:ascii="Segoe UI" w:hAnsi="Segoe UI" w:cs="Segoe UI"/>
      <w:sz w:val="18"/>
      <w:szCs w:val="18"/>
      <w:lang w:val="fr-FR" w:eastAsia="en-GB"/>
    </w:rPr>
  </w:style>
  <w:style w:type="paragraph" w:styleId="NormalWeb">
    <w:name w:val="Normal (Web)"/>
    <w:basedOn w:val="Normal"/>
    <w:uiPriority w:val="99"/>
    <w:semiHidden/>
    <w:unhideWhenUsed/>
    <w:rsid w:val="0069573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4A3D2C"/>
    <w:pPr>
      <w:ind w:left="720"/>
      <w:contextualSpacing/>
    </w:pPr>
  </w:style>
  <w:style w:type="paragraph" w:styleId="En-tte">
    <w:name w:val="header"/>
    <w:basedOn w:val="Normal"/>
    <w:link w:val="En-tteCar"/>
    <w:uiPriority w:val="99"/>
    <w:unhideWhenUsed/>
    <w:rsid w:val="00152B3B"/>
    <w:pPr>
      <w:tabs>
        <w:tab w:val="center" w:pos="4536"/>
        <w:tab w:val="right" w:pos="9072"/>
      </w:tabs>
      <w:spacing w:after="0" w:line="240" w:lineRule="auto"/>
      <w:pPrChange w:id="1" w:author="SDS Consulting" w:date="2019-07-01T16:07:00Z">
        <w:pPr>
          <w:widowControl w:val="0"/>
          <w:pBdr>
            <w:top w:val="nil"/>
            <w:left w:val="nil"/>
            <w:bottom w:val="nil"/>
            <w:right w:val="nil"/>
            <w:between w:val="nil"/>
          </w:pBdr>
          <w:tabs>
            <w:tab w:val="center" w:pos="4680"/>
            <w:tab w:val="right" w:pos="9360"/>
          </w:tabs>
        </w:pPr>
      </w:pPrChange>
    </w:pPr>
    <w:rPr>
      <w:lang w:val="fr-FR" w:eastAsia="en-GB"/>
      <w:rPrChange w:id="1" w:author="SDS Consulting" w:date="2019-07-01T16:07:00Z">
        <w:rPr>
          <w:rFonts w:ascii="Calibri" w:eastAsia="Calibri" w:hAnsi="Calibri" w:cs="Calibri"/>
          <w:color w:val="000000"/>
          <w:sz w:val="22"/>
          <w:szCs w:val="22"/>
          <w:lang w:val="en-CA" w:eastAsia="en-CA" w:bidi="ar-SA"/>
        </w:rPr>
      </w:rPrChange>
    </w:rPr>
  </w:style>
  <w:style w:type="character" w:customStyle="1" w:styleId="En-tteCar">
    <w:name w:val="En-tête Car"/>
    <w:basedOn w:val="Policepardfaut"/>
    <w:link w:val="En-tte"/>
    <w:uiPriority w:val="99"/>
    <w:rsid w:val="00907EF8"/>
    <w:rPr>
      <w:lang w:val="fr-FR" w:eastAsia="en-GB"/>
    </w:rPr>
  </w:style>
  <w:style w:type="paragraph" w:styleId="Pieddepage">
    <w:name w:val="footer"/>
    <w:basedOn w:val="Normal"/>
    <w:link w:val="PieddepageCar"/>
    <w:uiPriority w:val="99"/>
    <w:unhideWhenUsed/>
    <w:rsid w:val="00152B3B"/>
    <w:pPr>
      <w:tabs>
        <w:tab w:val="center" w:pos="4536"/>
        <w:tab w:val="right" w:pos="9072"/>
      </w:tabs>
      <w:spacing w:after="0" w:line="240" w:lineRule="auto"/>
      <w:pPrChange w:id="2" w:author="SDS Consulting" w:date="2019-07-01T16:07:00Z">
        <w:pPr>
          <w:widowControl w:val="0"/>
          <w:pBdr>
            <w:top w:val="nil"/>
            <w:left w:val="nil"/>
            <w:bottom w:val="nil"/>
            <w:right w:val="nil"/>
            <w:between w:val="nil"/>
          </w:pBdr>
          <w:tabs>
            <w:tab w:val="center" w:pos="4680"/>
            <w:tab w:val="right" w:pos="9360"/>
          </w:tabs>
        </w:pPr>
      </w:pPrChange>
    </w:pPr>
    <w:rPr>
      <w:lang w:val="fr-FR" w:eastAsia="en-GB"/>
      <w:rPrChange w:id="2" w:author="SDS Consulting" w:date="2019-07-01T16:07:00Z">
        <w:rPr>
          <w:rFonts w:ascii="Calibri" w:eastAsia="Calibri" w:hAnsi="Calibri" w:cs="Calibri"/>
          <w:color w:val="000000"/>
          <w:sz w:val="22"/>
          <w:szCs w:val="22"/>
          <w:lang w:val="en-CA" w:eastAsia="en-CA" w:bidi="ar-SA"/>
        </w:rPr>
      </w:rPrChange>
    </w:rPr>
  </w:style>
  <w:style w:type="character" w:customStyle="1" w:styleId="PieddepageCar">
    <w:name w:val="Pied de page Car"/>
    <w:basedOn w:val="Policepardfaut"/>
    <w:link w:val="Pieddepage"/>
    <w:uiPriority w:val="99"/>
    <w:rsid w:val="00907EF8"/>
    <w:rPr>
      <w:lang w:val="fr-FR" w:eastAsia="en-GB"/>
    </w:rPr>
  </w:style>
  <w:style w:type="table" w:customStyle="1" w:styleId="TableNormal1">
    <w:name w:val="Table Normal1"/>
    <w:rsid w:val="00532953"/>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532953"/>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532953"/>
    <w:rPr>
      <w:b/>
      <w:i/>
    </w:rPr>
  </w:style>
  <w:style w:type="character" w:customStyle="1" w:styleId="Fiche-NormalCar">
    <w:name w:val="Fiche-Normal Car"/>
    <w:basedOn w:val="Policepardfaut"/>
    <w:link w:val="Fiche-Normal"/>
    <w:rsid w:val="00532953"/>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14"/>
      </w:numPr>
      <w:ind w:left="426"/>
      <w:pPrChange w:id="3" w:author="SDS Consulting" w:date="2019-07-01T16:07:00Z">
        <w:pPr>
          <w:widowControl w:val="0"/>
          <w:numPr>
            <w:numId w:val="14"/>
          </w:numPr>
          <w:pBdr>
            <w:top w:val="nil"/>
            <w:left w:val="nil"/>
            <w:bottom w:val="nil"/>
            <w:right w:val="nil"/>
            <w:between w:val="nil"/>
          </w:pBdr>
          <w:spacing w:before="240" w:after="240" w:line="320" w:lineRule="exact"/>
          <w:ind w:left="777" w:right="57" w:hanging="360"/>
        </w:pPr>
      </w:pPrChange>
    </w:pPr>
    <w:rPr>
      <w:rPrChange w:id="3" w:author="SDS Consulting" w:date="2019-07-01T16:07: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532953"/>
    <w:rPr>
      <w:rFonts w:ascii="Arial" w:eastAsia="Arial" w:hAnsi="Arial" w:cs="Arial"/>
      <w:b/>
      <w:i/>
      <w:sz w:val="24"/>
      <w:szCs w:val="24"/>
      <w:lang w:val="fr-FR" w:eastAsia="en-GB"/>
    </w:rPr>
  </w:style>
  <w:style w:type="table" w:styleId="Grilledutableau">
    <w:name w:val="Table Grid"/>
    <w:basedOn w:val="TableauNormal"/>
    <w:uiPriority w:val="39"/>
    <w:rsid w:val="00532953"/>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532953"/>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532953"/>
    <w:pPr>
      <w:spacing w:before="360" w:after="360"/>
      <w:jc w:val="center"/>
    </w:pPr>
    <w:rPr>
      <w:b/>
      <w:sz w:val="32"/>
    </w:rPr>
  </w:style>
  <w:style w:type="character" w:customStyle="1" w:styleId="Fiche-Normal-GrandTitreCar">
    <w:name w:val="Fiche-Normal-Grand Titre Car"/>
    <w:basedOn w:val="Fiche-NormalCar"/>
    <w:link w:val="Fiche-Normal-GrandTitre"/>
    <w:rsid w:val="00532953"/>
    <w:rPr>
      <w:rFonts w:ascii="Arial" w:eastAsia="Arial" w:hAnsi="Arial" w:cs="Arial"/>
      <w:b/>
      <w:sz w:val="32"/>
      <w:szCs w:val="24"/>
      <w:lang w:val="fr-FR" w:eastAsia="en-GB"/>
    </w:rPr>
  </w:style>
  <w:style w:type="character" w:styleId="Marquedecommentaire">
    <w:name w:val="annotation reference"/>
    <w:basedOn w:val="Policepardfaut"/>
    <w:uiPriority w:val="99"/>
    <w:semiHidden/>
    <w:unhideWhenUsed/>
    <w:rsid w:val="00532953"/>
    <w:rPr>
      <w:sz w:val="16"/>
      <w:szCs w:val="16"/>
    </w:rPr>
  </w:style>
  <w:style w:type="paragraph" w:styleId="Commentaire">
    <w:name w:val="annotation text"/>
    <w:basedOn w:val="Normal"/>
    <w:link w:val="CommentaireCar"/>
    <w:uiPriority w:val="99"/>
    <w:semiHidden/>
    <w:unhideWhenUsed/>
    <w:rsid w:val="00532953"/>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532953"/>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532953"/>
    <w:rPr>
      <w:b/>
      <w:bCs/>
    </w:rPr>
  </w:style>
  <w:style w:type="character" w:customStyle="1" w:styleId="ObjetducommentaireCar">
    <w:name w:val="Objet du commentaire Car"/>
    <w:basedOn w:val="CommentaireCar"/>
    <w:link w:val="Objetducommentaire"/>
    <w:uiPriority w:val="99"/>
    <w:semiHidden/>
    <w:rsid w:val="00532953"/>
    <w:rPr>
      <w:b/>
      <w:bCs/>
      <w:sz w:val="20"/>
      <w:szCs w:val="20"/>
      <w:lang w:val="fr-FR" w:eastAsia="en-GB"/>
    </w:rPr>
  </w:style>
  <w:style w:type="paragraph" w:styleId="Rvision">
    <w:name w:val="Revision"/>
    <w:hidden/>
    <w:uiPriority w:val="99"/>
    <w:semiHidden/>
    <w:rsid w:val="00532953"/>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746">
      <w:bodyDiv w:val="1"/>
      <w:marLeft w:val="0"/>
      <w:marRight w:val="0"/>
      <w:marTop w:val="0"/>
      <w:marBottom w:val="0"/>
      <w:divBdr>
        <w:top w:val="none" w:sz="0" w:space="0" w:color="auto"/>
        <w:left w:val="none" w:sz="0" w:space="0" w:color="auto"/>
        <w:bottom w:val="none" w:sz="0" w:space="0" w:color="auto"/>
        <w:right w:val="none" w:sz="0" w:space="0" w:color="auto"/>
      </w:divBdr>
    </w:div>
    <w:div w:id="15695212">
      <w:bodyDiv w:val="1"/>
      <w:marLeft w:val="0"/>
      <w:marRight w:val="0"/>
      <w:marTop w:val="0"/>
      <w:marBottom w:val="0"/>
      <w:divBdr>
        <w:top w:val="none" w:sz="0" w:space="0" w:color="auto"/>
        <w:left w:val="none" w:sz="0" w:space="0" w:color="auto"/>
        <w:bottom w:val="none" w:sz="0" w:space="0" w:color="auto"/>
        <w:right w:val="none" w:sz="0" w:space="0" w:color="auto"/>
      </w:divBdr>
    </w:div>
    <w:div w:id="75634953">
      <w:bodyDiv w:val="1"/>
      <w:marLeft w:val="0"/>
      <w:marRight w:val="0"/>
      <w:marTop w:val="0"/>
      <w:marBottom w:val="0"/>
      <w:divBdr>
        <w:top w:val="none" w:sz="0" w:space="0" w:color="auto"/>
        <w:left w:val="none" w:sz="0" w:space="0" w:color="auto"/>
        <w:bottom w:val="none" w:sz="0" w:space="0" w:color="auto"/>
        <w:right w:val="none" w:sz="0" w:space="0" w:color="auto"/>
      </w:divBdr>
      <w:divsChild>
        <w:div w:id="813762994">
          <w:marLeft w:val="547"/>
          <w:marRight w:val="0"/>
          <w:marTop w:val="0"/>
          <w:marBottom w:val="0"/>
          <w:divBdr>
            <w:top w:val="none" w:sz="0" w:space="0" w:color="auto"/>
            <w:left w:val="none" w:sz="0" w:space="0" w:color="auto"/>
            <w:bottom w:val="none" w:sz="0" w:space="0" w:color="auto"/>
            <w:right w:val="none" w:sz="0" w:space="0" w:color="auto"/>
          </w:divBdr>
        </w:div>
        <w:div w:id="1674723933">
          <w:marLeft w:val="547"/>
          <w:marRight w:val="0"/>
          <w:marTop w:val="0"/>
          <w:marBottom w:val="0"/>
          <w:divBdr>
            <w:top w:val="none" w:sz="0" w:space="0" w:color="auto"/>
            <w:left w:val="none" w:sz="0" w:space="0" w:color="auto"/>
            <w:bottom w:val="none" w:sz="0" w:space="0" w:color="auto"/>
            <w:right w:val="none" w:sz="0" w:space="0" w:color="auto"/>
          </w:divBdr>
        </w:div>
        <w:div w:id="490944873">
          <w:marLeft w:val="547"/>
          <w:marRight w:val="0"/>
          <w:marTop w:val="0"/>
          <w:marBottom w:val="0"/>
          <w:divBdr>
            <w:top w:val="none" w:sz="0" w:space="0" w:color="auto"/>
            <w:left w:val="none" w:sz="0" w:space="0" w:color="auto"/>
            <w:bottom w:val="none" w:sz="0" w:space="0" w:color="auto"/>
            <w:right w:val="none" w:sz="0" w:space="0" w:color="auto"/>
          </w:divBdr>
        </w:div>
        <w:div w:id="2058509615">
          <w:marLeft w:val="547"/>
          <w:marRight w:val="0"/>
          <w:marTop w:val="0"/>
          <w:marBottom w:val="0"/>
          <w:divBdr>
            <w:top w:val="none" w:sz="0" w:space="0" w:color="auto"/>
            <w:left w:val="none" w:sz="0" w:space="0" w:color="auto"/>
            <w:bottom w:val="none" w:sz="0" w:space="0" w:color="auto"/>
            <w:right w:val="none" w:sz="0" w:space="0" w:color="auto"/>
          </w:divBdr>
        </w:div>
      </w:divsChild>
    </w:div>
    <w:div w:id="180630283">
      <w:bodyDiv w:val="1"/>
      <w:marLeft w:val="0"/>
      <w:marRight w:val="0"/>
      <w:marTop w:val="0"/>
      <w:marBottom w:val="0"/>
      <w:divBdr>
        <w:top w:val="none" w:sz="0" w:space="0" w:color="auto"/>
        <w:left w:val="none" w:sz="0" w:space="0" w:color="auto"/>
        <w:bottom w:val="none" w:sz="0" w:space="0" w:color="auto"/>
        <w:right w:val="none" w:sz="0" w:space="0" w:color="auto"/>
      </w:divBdr>
      <w:divsChild>
        <w:div w:id="748771346">
          <w:marLeft w:val="547"/>
          <w:marRight w:val="0"/>
          <w:marTop w:val="0"/>
          <w:marBottom w:val="120"/>
          <w:divBdr>
            <w:top w:val="none" w:sz="0" w:space="0" w:color="auto"/>
            <w:left w:val="none" w:sz="0" w:space="0" w:color="auto"/>
            <w:bottom w:val="none" w:sz="0" w:space="0" w:color="auto"/>
            <w:right w:val="none" w:sz="0" w:space="0" w:color="auto"/>
          </w:divBdr>
        </w:div>
        <w:div w:id="689919750">
          <w:marLeft w:val="547"/>
          <w:marRight w:val="0"/>
          <w:marTop w:val="0"/>
          <w:marBottom w:val="120"/>
          <w:divBdr>
            <w:top w:val="none" w:sz="0" w:space="0" w:color="auto"/>
            <w:left w:val="none" w:sz="0" w:space="0" w:color="auto"/>
            <w:bottom w:val="none" w:sz="0" w:space="0" w:color="auto"/>
            <w:right w:val="none" w:sz="0" w:space="0" w:color="auto"/>
          </w:divBdr>
        </w:div>
        <w:div w:id="1741249296">
          <w:marLeft w:val="547"/>
          <w:marRight w:val="0"/>
          <w:marTop w:val="0"/>
          <w:marBottom w:val="120"/>
          <w:divBdr>
            <w:top w:val="none" w:sz="0" w:space="0" w:color="auto"/>
            <w:left w:val="none" w:sz="0" w:space="0" w:color="auto"/>
            <w:bottom w:val="none" w:sz="0" w:space="0" w:color="auto"/>
            <w:right w:val="none" w:sz="0" w:space="0" w:color="auto"/>
          </w:divBdr>
        </w:div>
        <w:div w:id="432089171">
          <w:marLeft w:val="547"/>
          <w:marRight w:val="0"/>
          <w:marTop w:val="0"/>
          <w:marBottom w:val="120"/>
          <w:divBdr>
            <w:top w:val="none" w:sz="0" w:space="0" w:color="auto"/>
            <w:left w:val="none" w:sz="0" w:space="0" w:color="auto"/>
            <w:bottom w:val="none" w:sz="0" w:space="0" w:color="auto"/>
            <w:right w:val="none" w:sz="0" w:space="0" w:color="auto"/>
          </w:divBdr>
        </w:div>
      </w:divsChild>
    </w:div>
    <w:div w:id="311908764">
      <w:bodyDiv w:val="1"/>
      <w:marLeft w:val="0"/>
      <w:marRight w:val="0"/>
      <w:marTop w:val="0"/>
      <w:marBottom w:val="0"/>
      <w:divBdr>
        <w:top w:val="none" w:sz="0" w:space="0" w:color="auto"/>
        <w:left w:val="none" w:sz="0" w:space="0" w:color="auto"/>
        <w:bottom w:val="none" w:sz="0" w:space="0" w:color="auto"/>
        <w:right w:val="none" w:sz="0" w:space="0" w:color="auto"/>
      </w:divBdr>
    </w:div>
    <w:div w:id="649285003">
      <w:bodyDiv w:val="1"/>
      <w:marLeft w:val="0"/>
      <w:marRight w:val="0"/>
      <w:marTop w:val="0"/>
      <w:marBottom w:val="0"/>
      <w:divBdr>
        <w:top w:val="none" w:sz="0" w:space="0" w:color="auto"/>
        <w:left w:val="none" w:sz="0" w:space="0" w:color="auto"/>
        <w:bottom w:val="none" w:sz="0" w:space="0" w:color="auto"/>
        <w:right w:val="none" w:sz="0" w:space="0" w:color="auto"/>
      </w:divBdr>
      <w:divsChild>
        <w:div w:id="855844160">
          <w:marLeft w:val="547"/>
          <w:marRight w:val="0"/>
          <w:marTop w:val="0"/>
          <w:marBottom w:val="0"/>
          <w:divBdr>
            <w:top w:val="none" w:sz="0" w:space="0" w:color="auto"/>
            <w:left w:val="none" w:sz="0" w:space="0" w:color="auto"/>
            <w:bottom w:val="none" w:sz="0" w:space="0" w:color="auto"/>
            <w:right w:val="none" w:sz="0" w:space="0" w:color="auto"/>
          </w:divBdr>
        </w:div>
      </w:divsChild>
    </w:div>
    <w:div w:id="677078320">
      <w:bodyDiv w:val="1"/>
      <w:marLeft w:val="0"/>
      <w:marRight w:val="0"/>
      <w:marTop w:val="0"/>
      <w:marBottom w:val="0"/>
      <w:divBdr>
        <w:top w:val="none" w:sz="0" w:space="0" w:color="auto"/>
        <w:left w:val="none" w:sz="0" w:space="0" w:color="auto"/>
        <w:bottom w:val="none" w:sz="0" w:space="0" w:color="auto"/>
        <w:right w:val="none" w:sz="0" w:space="0" w:color="auto"/>
      </w:divBdr>
    </w:div>
    <w:div w:id="821501445">
      <w:bodyDiv w:val="1"/>
      <w:marLeft w:val="0"/>
      <w:marRight w:val="0"/>
      <w:marTop w:val="0"/>
      <w:marBottom w:val="0"/>
      <w:divBdr>
        <w:top w:val="none" w:sz="0" w:space="0" w:color="auto"/>
        <w:left w:val="none" w:sz="0" w:space="0" w:color="auto"/>
        <w:bottom w:val="none" w:sz="0" w:space="0" w:color="auto"/>
        <w:right w:val="none" w:sz="0" w:space="0" w:color="auto"/>
      </w:divBdr>
    </w:div>
    <w:div w:id="852915415">
      <w:bodyDiv w:val="1"/>
      <w:marLeft w:val="0"/>
      <w:marRight w:val="0"/>
      <w:marTop w:val="0"/>
      <w:marBottom w:val="0"/>
      <w:divBdr>
        <w:top w:val="none" w:sz="0" w:space="0" w:color="auto"/>
        <w:left w:val="none" w:sz="0" w:space="0" w:color="auto"/>
        <w:bottom w:val="none" w:sz="0" w:space="0" w:color="auto"/>
        <w:right w:val="none" w:sz="0" w:space="0" w:color="auto"/>
      </w:divBdr>
    </w:div>
    <w:div w:id="891040000">
      <w:bodyDiv w:val="1"/>
      <w:marLeft w:val="0"/>
      <w:marRight w:val="0"/>
      <w:marTop w:val="0"/>
      <w:marBottom w:val="0"/>
      <w:divBdr>
        <w:top w:val="none" w:sz="0" w:space="0" w:color="auto"/>
        <w:left w:val="none" w:sz="0" w:space="0" w:color="auto"/>
        <w:bottom w:val="none" w:sz="0" w:space="0" w:color="auto"/>
        <w:right w:val="none" w:sz="0" w:space="0" w:color="auto"/>
      </w:divBdr>
      <w:divsChild>
        <w:div w:id="276723140">
          <w:marLeft w:val="547"/>
          <w:marRight w:val="0"/>
          <w:marTop w:val="0"/>
          <w:marBottom w:val="0"/>
          <w:divBdr>
            <w:top w:val="none" w:sz="0" w:space="0" w:color="auto"/>
            <w:left w:val="none" w:sz="0" w:space="0" w:color="auto"/>
            <w:bottom w:val="none" w:sz="0" w:space="0" w:color="auto"/>
            <w:right w:val="none" w:sz="0" w:space="0" w:color="auto"/>
          </w:divBdr>
        </w:div>
        <w:div w:id="1158419274">
          <w:marLeft w:val="547"/>
          <w:marRight w:val="0"/>
          <w:marTop w:val="0"/>
          <w:marBottom w:val="0"/>
          <w:divBdr>
            <w:top w:val="none" w:sz="0" w:space="0" w:color="auto"/>
            <w:left w:val="none" w:sz="0" w:space="0" w:color="auto"/>
            <w:bottom w:val="none" w:sz="0" w:space="0" w:color="auto"/>
            <w:right w:val="none" w:sz="0" w:space="0" w:color="auto"/>
          </w:divBdr>
        </w:div>
        <w:div w:id="664550822">
          <w:marLeft w:val="547"/>
          <w:marRight w:val="0"/>
          <w:marTop w:val="0"/>
          <w:marBottom w:val="0"/>
          <w:divBdr>
            <w:top w:val="none" w:sz="0" w:space="0" w:color="auto"/>
            <w:left w:val="none" w:sz="0" w:space="0" w:color="auto"/>
            <w:bottom w:val="none" w:sz="0" w:space="0" w:color="auto"/>
            <w:right w:val="none" w:sz="0" w:space="0" w:color="auto"/>
          </w:divBdr>
        </w:div>
      </w:divsChild>
    </w:div>
    <w:div w:id="1041171498">
      <w:bodyDiv w:val="1"/>
      <w:marLeft w:val="0"/>
      <w:marRight w:val="0"/>
      <w:marTop w:val="0"/>
      <w:marBottom w:val="0"/>
      <w:divBdr>
        <w:top w:val="none" w:sz="0" w:space="0" w:color="auto"/>
        <w:left w:val="none" w:sz="0" w:space="0" w:color="auto"/>
        <w:bottom w:val="none" w:sz="0" w:space="0" w:color="auto"/>
        <w:right w:val="none" w:sz="0" w:space="0" w:color="auto"/>
      </w:divBdr>
    </w:div>
    <w:div w:id="1062293450">
      <w:bodyDiv w:val="1"/>
      <w:marLeft w:val="0"/>
      <w:marRight w:val="0"/>
      <w:marTop w:val="0"/>
      <w:marBottom w:val="0"/>
      <w:divBdr>
        <w:top w:val="none" w:sz="0" w:space="0" w:color="auto"/>
        <w:left w:val="none" w:sz="0" w:space="0" w:color="auto"/>
        <w:bottom w:val="none" w:sz="0" w:space="0" w:color="auto"/>
        <w:right w:val="none" w:sz="0" w:space="0" w:color="auto"/>
      </w:divBdr>
    </w:div>
    <w:div w:id="1098335769">
      <w:bodyDiv w:val="1"/>
      <w:marLeft w:val="0"/>
      <w:marRight w:val="0"/>
      <w:marTop w:val="0"/>
      <w:marBottom w:val="0"/>
      <w:divBdr>
        <w:top w:val="none" w:sz="0" w:space="0" w:color="auto"/>
        <w:left w:val="none" w:sz="0" w:space="0" w:color="auto"/>
        <w:bottom w:val="none" w:sz="0" w:space="0" w:color="auto"/>
        <w:right w:val="none" w:sz="0" w:space="0" w:color="auto"/>
      </w:divBdr>
    </w:div>
    <w:div w:id="1106123798">
      <w:bodyDiv w:val="1"/>
      <w:marLeft w:val="0"/>
      <w:marRight w:val="0"/>
      <w:marTop w:val="0"/>
      <w:marBottom w:val="0"/>
      <w:divBdr>
        <w:top w:val="none" w:sz="0" w:space="0" w:color="auto"/>
        <w:left w:val="none" w:sz="0" w:space="0" w:color="auto"/>
        <w:bottom w:val="none" w:sz="0" w:space="0" w:color="auto"/>
        <w:right w:val="none" w:sz="0" w:space="0" w:color="auto"/>
      </w:divBdr>
    </w:div>
    <w:div w:id="1166822095">
      <w:bodyDiv w:val="1"/>
      <w:marLeft w:val="0"/>
      <w:marRight w:val="0"/>
      <w:marTop w:val="0"/>
      <w:marBottom w:val="0"/>
      <w:divBdr>
        <w:top w:val="none" w:sz="0" w:space="0" w:color="auto"/>
        <w:left w:val="none" w:sz="0" w:space="0" w:color="auto"/>
        <w:bottom w:val="none" w:sz="0" w:space="0" w:color="auto"/>
        <w:right w:val="none" w:sz="0" w:space="0" w:color="auto"/>
      </w:divBdr>
    </w:div>
    <w:div w:id="1203905611">
      <w:bodyDiv w:val="1"/>
      <w:marLeft w:val="0"/>
      <w:marRight w:val="0"/>
      <w:marTop w:val="0"/>
      <w:marBottom w:val="0"/>
      <w:divBdr>
        <w:top w:val="none" w:sz="0" w:space="0" w:color="auto"/>
        <w:left w:val="none" w:sz="0" w:space="0" w:color="auto"/>
        <w:bottom w:val="none" w:sz="0" w:space="0" w:color="auto"/>
        <w:right w:val="none" w:sz="0" w:space="0" w:color="auto"/>
      </w:divBdr>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383597667">
      <w:bodyDiv w:val="1"/>
      <w:marLeft w:val="0"/>
      <w:marRight w:val="0"/>
      <w:marTop w:val="0"/>
      <w:marBottom w:val="0"/>
      <w:divBdr>
        <w:top w:val="none" w:sz="0" w:space="0" w:color="auto"/>
        <w:left w:val="none" w:sz="0" w:space="0" w:color="auto"/>
        <w:bottom w:val="none" w:sz="0" w:space="0" w:color="auto"/>
        <w:right w:val="none" w:sz="0" w:space="0" w:color="auto"/>
      </w:divBdr>
    </w:div>
    <w:div w:id="1433277897">
      <w:bodyDiv w:val="1"/>
      <w:marLeft w:val="0"/>
      <w:marRight w:val="0"/>
      <w:marTop w:val="0"/>
      <w:marBottom w:val="0"/>
      <w:divBdr>
        <w:top w:val="none" w:sz="0" w:space="0" w:color="auto"/>
        <w:left w:val="none" w:sz="0" w:space="0" w:color="auto"/>
        <w:bottom w:val="none" w:sz="0" w:space="0" w:color="auto"/>
        <w:right w:val="none" w:sz="0" w:space="0" w:color="auto"/>
      </w:divBdr>
      <w:divsChild>
        <w:div w:id="666636165">
          <w:marLeft w:val="547"/>
          <w:marRight w:val="0"/>
          <w:marTop w:val="0"/>
          <w:marBottom w:val="0"/>
          <w:divBdr>
            <w:top w:val="none" w:sz="0" w:space="0" w:color="auto"/>
            <w:left w:val="none" w:sz="0" w:space="0" w:color="auto"/>
            <w:bottom w:val="none" w:sz="0" w:space="0" w:color="auto"/>
            <w:right w:val="none" w:sz="0" w:space="0" w:color="auto"/>
          </w:divBdr>
        </w:div>
        <w:div w:id="1196504710">
          <w:marLeft w:val="547"/>
          <w:marRight w:val="0"/>
          <w:marTop w:val="0"/>
          <w:marBottom w:val="0"/>
          <w:divBdr>
            <w:top w:val="none" w:sz="0" w:space="0" w:color="auto"/>
            <w:left w:val="none" w:sz="0" w:space="0" w:color="auto"/>
            <w:bottom w:val="none" w:sz="0" w:space="0" w:color="auto"/>
            <w:right w:val="none" w:sz="0" w:space="0" w:color="auto"/>
          </w:divBdr>
        </w:div>
      </w:divsChild>
    </w:div>
    <w:div w:id="1437553562">
      <w:bodyDiv w:val="1"/>
      <w:marLeft w:val="0"/>
      <w:marRight w:val="0"/>
      <w:marTop w:val="0"/>
      <w:marBottom w:val="0"/>
      <w:divBdr>
        <w:top w:val="none" w:sz="0" w:space="0" w:color="auto"/>
        <w:left w:val="none" w:sz="0" w:space="0" w:color="auto"/>
        <w:bottom w:val="none" w:sz="0" w:space="0" w:color="auto"/>
        <w:right w:val="none" w:sz="0" w:space="0" w:color="auto"/>
      </w:divBdr>
    </w:div>
    <w:div w:id="1492789507">
      <w:bodyDiv w:val="1"/>
      <w:marLeft w:val="0"/>
      <w:marRight w:val="0"/>
      <w:marTop w:val="0"/>
      <w:marBottom w:val="0"/>
      <w:divBdr>
        <w:top w:val="none" w:sz="0" w:space="0" w:color="auto"/>
        <w:left w:val="none" w:sz="0" w:space="0" w:color="auto"/>
        <w:bottom w:val="none" w:sz="0" w:space="0" w:color="auto"/>
        <w:right w:val="none" w:sz="0" w:space="0" w:color="auto"/>
      </w:divBdr>
    </w:div>
    <w:div w:id="1619683136">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96955062">
      <w:bodyDiv w:val="1"/>
      <w:marLeft w:val="0"/>
      <w:marRight w:val="0"/>
      <w:marTop w:val="0"/>
      <w:marBottom w:val="0"/>
      <w:divBdr>
        <w:top w:val="none" w:sz="0" w:space="0" w:color="auto"/>
        <w:left w:val="none" w:sz="0" w:space="0" w:color="auto"/>
        <w:bottom w:val="none" w:sz="0" w:space="0" w:color="auto"/>
        <w:right w:val="none" w:sz="0" w:space="0" w:color="auto"/>
      </w:divBdr>
    </w:div>
    <w:div w:id="1721510658">
      <w:bodyDiv w:val="1"/>
      <w:marLeft w:val="0"/>
      <w:marRight w:val="0"/>
      <w:marTop w:val="0"/>
      <w:marBottom w:val="0"/>
      <w:divBdr>
        <w:top w:val="none" w:sz="0" w:space="0" w:color="auto"/>
        <w:left w:val="none" w:sz="0" w:space="0" w:color="auto"/>
        <w:bottom w:val="none" w:sz="0" w:space="0" w:color="auto"/>
        <w:right w:val="none" w:sz="0" w:space="0" w:color="auto"/>
      </w:divBdr>
    </w:div>
    <w:div w:id="1747610725">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 w:id="1862086785">
      <w:bodyDiv w:val="1"/>
      <w:marLeft w:val="0"/>
      <w:marRight w:val="0"/>
      <w:marTop w:val="0"/>
      <w:marBottom w:val="0"/>
      <w:divBdr>
        <w:top w:val="none" w:sz="0" w:space="0" w:color="auto"/>
        <w:left w:val="none" w:sz="0" w:space="0" w:color="auto"/>
        <w:bottom w:val="none" w:sz="0" w:space="0" w:color="auto"/>
        <w:right w:val="none" w:sz="0" w:space="0" w:color="auto"/>
      </w:divBdr>
      <w:divsChild>
        <w:div w:id="982854304">
          <w:marLeft w:val="547"/>
          <w:marRight w:val="0"/>
          <w:marTop w:val="0"/>
          <w:marBottom w:val="0"/>
          <w:divBdr>
            <w:top w:val="none" w:sz="0" w:space="0" w:color="auto"/>
            <w:left w:val="none" w:sz="0" w:space="0" w:color="auto"/>
            <w:bottom w:val="none" w:sz="0" w:space="0" w:color="auto"/>
            <w:right w:val="none" w:sz="0" w:space="0" w:color="auto"/>
          </w:divBdr>
        </w:div>
        <w:div w:id="339700439">
          <w:marLeft w:val="547"/>
          <w:marRight w:val="0"/>
          <w:marTop w:val="0"/>
          <w:marBottom w:val="0"/>
          <w:divBdr>
            <w:top w:val="none" w:sz="0" w:space="0" w:color="auto"/>
            <w:left w:val="none" w:sz="0" w:space="0" w:color="auto"/>
            <w:bottom w:val="none" w:sz="0" w:space="0" w:color="auto"/>
            <w:right w:val="none" w:sz="0" w:space="0" w:color="auto"/>
          </w:divBdr>
        </w:div>
      </w:divsChild>
    </w:div>
    <w:div w:id="1915315463">
      <w:bodyDiv w:val="1"/>
      <w:marLeft w:val="0"/>
      <w:marRight w:val="0"/>
      <w:marTop w:val="0"/>
      <w:marBottom w:val="0"/>
      <w:divBdr>
        <w:top w:val="none" w:sz="0" w:space="0" w:color="auto"/>
        <w:left w:val="none" w:sz="0" w:space="0" w:color="auto"/>
        <w:bottom w:val="none" w:sz="0" w:space="0" w:color="auto"/>
        <w:right w:val="none" w:sz="0" w:space="0" w:color="auto"/>
      </w:divBdr>
      <w:divsChild>
        <w:div w:id="1787774599">
          <w:marLeft w:val="547"/>
          <w:marRight w:val="0"/>
          <w:marTop w:val="0"/>
          <w:marBottom w:val="0"/>
          <w:divBdr>
            <w:top w:val="none" w:sz="0" w:space="0" w:color="auto"/>
            <w:left w:val="none" w:sz="0" w:space="0" w:color="auto"/>
            <w:bottom w:val="none" w:sz="0" w:space="0" w:color="auto"/>
            <w:right w:val="none" w:sz="0" w:space="0" w:color="auto"/>
          </w:divBdr>
        </w:div>
        <w:div w:id="9169832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89D6-C381-4F71-B2F5-77AFDD5E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4288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3</cp:revision>
  <dcterms:created xsi:type="dcterms:W3CDTF">2018-06-04T23:41:00Z</dcterms:created>
  <dcterms:modified xsi:type="dcterms:W3CDTF">2019-07-23T19:08:00Z</dcterms:modified>
</cp:coreProperties>
</file>